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B1" w:rsidRDefault="008601E9">
      <w:pPr>
        <w:widowControl w:val="0"/>
        <w:spacing w:line="480" w:lineRule="auto"/>
        <w:jc w:val="center"/>
        <w:rPr>
          <w:b/>
          <w:bCs/>
          <w:sz w:val="40"/>
          <w:szCs w:val="36"/>
        </w:rPr>
      </w:pPr>
      <w:r>
        <w:rPr>
          <w:b/>
          <w:bCs/>
          <w:noProof/>
          <w:sz w:val="40"/>
        </w:rPr>
        <w:drawing>
          <wp:anchor distT="0" distB="0" distL="114300" distR="114300" simplePos="0" relativeHeight="251657216" behindDoc="0" locked="0" layoutInCell="1" allowOverlap="1">
            <wp:simplePos x="0" y="0"/>
            <wp:positionH relativeFrom="column">
              <wp:posOffset>-241935</wp:posOffset>
            </wp:positionH>
            <wp:positionV relativeFrom="paragraph">
              <wp:posOffset>-259080</wp:posOffset>
            </wp:positionV>
            <wp:extent cx="1417320" cy="1428750"/>
            <wp:effectExtent l="0" t="0" r="0" b="0"/>
            <wp:wrapNone/>
            <wp:docPr id="5" name="Picture 5" descr="MUET approved monogram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ET approved monogram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32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3B1" w:rsidRDefault="001973B1">
      <w:pPr>
        <w:widowControl w:val="0"/>
        <w:spacing w:line="480" w:lineRule="auto"/>
        <w:jc w:val="center"/>
        <w:rPr>
          <w:b/>
          <w:bCs/>
          <w:sz w:val="40"/>
          <w:szCs w:val="36"/>
        </w:rPr>
      </w:pPr>
    </w:p>
    <w:p w:rsidR="001973B1" w:rsidRDefault="001973B1">
      <w:pPr>
        <w:widowControl w:val="0"/>
        <w:spacing w:line="480" w:lineRule="auto"/>
        <w:jc w:val="center"/>
        <w:rPr>
          <w:b/>
          <w:bCs/>
          <w:sz w:val="48"/>
          <w:szCs w:val="36"/>
        </w:rPr>
      </w:pPr>
      <w:r>
        <w:rPr>
          <w:b/>
          <w:bCs/>
          <w:sz w:val="48"/>
          <w:szCs w:val="36"/>
        </w:rPr>
        <w:t xml:space="preserve">TENDER DOCUMENT </w:t>
      </w:r>
    </w:p>
    <w:p w:rsidR="001973B1" w:rsidRDefault="001973B1">
      <w:pPr>
        <w:widowControl w:val="0"/>
        <w:spacing w:line="480" w:lineRule="auto"/>
        <w:jc w:val="center"/>
        <w:rPr>
          <w:b/>
          <w:bCs/>
          <w:sz w:val="40"/>
          <w:szCs w:val="36"/>
          <w:u w:val="single"/>
        </w:rPr>
      </w:pPr>
      <w:r>
        <w:rPr>
          <w:b/>
          <w:bCs/>
          <w:sz w:val="40"/>
          <w:szCs w:val="36"/>
        </w:rPr>
        <w:t>FOR</w:t>
      </w:r>
    </w:p>
    <w:p w:rsidR="001973B1" w:rsidRPr="00DA1BB0" w:rsidRDefault="00DA1BB0" w:rsidP="00DA1BB0">
      <w:pPr>
        <w:widowControl w:val="0"/>
        <w:rPr>
          <w:b/>
          <w:bCs/>
          <w:sz w:val="46"/>
          <w:szCs w:val="46"/>
        </w:rPr>
      </w:pPr>
      <w:r w:rsidRPr="00DA1BB0">
        <w:rPr>
          <w:b/>
          <w:color w:val="000000"/>
          <w:sz w:val="46"/>
          <w:szCs w:val="46"/>
        </w:rPr>
        <w:t>Procurement of Laboratory Equipment</w:t>
      </w:r>
      <w:r w:rsidR="00A75E5D">
        <w:rPr>
          <w:b/>
          <w:color w:val="000000"/>
          <w:sz w:val="46"/>
          <w:szCs w:val="46"/>
        </w:rPr>
        <w:t xml:space="preserve">, Chemical, Glassware and General </w:t>
      </w:r>
      <w:r w:rsidR="0033393C">
        <w:rPr>
          <w:b/>
          <w:color w:val="000000"/>
          <w:sz w:val="46"/>
          <w:szCs w:val="46"/>
        </w:rPr>
        <w:t xml:space="preserve">Laboratory </w:t>
      </w:r>
      <w:r w:rsidR="00A75E5D">
        <w:rPr>
          <w:b/>
          <w:color w:val="000000"/>
          <w:sz w:val="46"/>
          <w:szCs w:val="46"/>
        </w:rPr>
        <w:t>Supplies</w:t>
      </w:r>
      <w:r w:rsidRPr="00DA1BB0">
        <w:rPr>
          <w:b/>
          <w:color w:val="000000"/>
          <w:sz w:val="46"/>
          <w:szCs w:val="46"/>
        </w:rPr>
        <w:t xml:space="preserve"> of</w:t>
      </w:r>
      <w:r w:rsidR="00880A87" w:rsidRPr="00DA1BB0">
        <w:rPr>
          <w:b/>
          <w:bCs/>
          <w:sz w:val="46"/>
          <w:szCs w:val="46"/>
        </w:rPr>
        <w:t>:</w:t>
      </w:r>
    </w:p>
    <w:p w:rsidR="00880A87" w:rsidRPr="00880A87" w:rsidRDefault="00880A87" w:rsidP="00880A87">
      <w:pPr>
        <w:widowControl w:val="0"/>
        <w:ind w:left="720" w:right="810"/>
        <w:jc w:val="both"/>
        <w:rPr>
          <w:b/>
          <w:bCs/>
          <w:szCs w:val="36"/>
        </w:rPr>
      </w:pPr>
    </w:p>
    <w:p w:rsidR="00DA1BB0" w:rsidRPr="00DA1BB0" w:rsidRDefault="00DA1BB0" w:rsidP="00DA1BB0">
      <w:pPr>
        <w:widowControl w:val="0"/>
        <w:tabs>
          <w:tab w:val="left" w:pos="810"/>
        </w:tabs>
        <w:rPr>
          <w:b/>
          <w:bCs/>
          <w:sz w:val="40"/>
          <w:szCs w:val="36"/>
        </w:rPr>
      </w:pPr>
    </w:p>
    <w:p w:rsidR="00901037" w:rsidRPr="00161B88" w:rsidRDefault="000340EF" w:rsidP="00151A7B">
      <w:pPr>
        <w:widowControl w:val="0"/>
        <w:numPr>
          <w:ilvl w:val="0"/>
          <w:numId w:val="32"/>
        </w:numPr>
        <w:tabs>
          <w:tab w:val="left" w:pos="810"/>
        </w:tabs>
        <w:rPr>
          <w:b/>
          <w:bCs/>
          <w:sz w:val="40"/>
          <w:szCs w:val="36"/>
        </w:rPr>
      </w:pPr>
      <w:r w:rsidRPr="000340EF">
        <w:rPr>
          <w:b/>
          <w:sz w:val="46"/>
          <w:szCs w:val="46"/>
        </w:rPr>
        <w:t xml:space="preserve">Soil and Water Analysis </w:t>
      </w:r>
      <w:r w:rsidR="00DA1BB0" w:rsidRPr="00DA1BB0">
        <w:rPr>
          <w:b/>
          <w:sz w:val="46"/>
          <w:szCs w:val="46"/>
        </w:rPr>
        <w:t>Laboratory</w:t>
      </w:r>
    </w:p>
    <w:p w:rsidR="00161B88" w:rsidRPr="00DA1BB0" w:rsidRDefault="00161B88" w:rsidP="00151A7B">
      <w:pPr>
        <w:widowControl w:val="0"/>
        <w:numPr>
          <w:ilvl w:val="0"/>
          <w:numId w:val="32"/>
        </w:numPr>
        <w:tabs>
          <w:tab w:val="left" w:pos="810"/>
        </w:tabs>
        <w:rPr>
          <w:b/>
          <w:bCs/>
          <w:sz w:val="40"/>
          <w:szCs w:val="36"/>
        </w:rPr>
      </w:pPr>
      <w:r>
        <w:rPr>
          <w:b/>
          <w:sz w:val="46"/>
          <w:szCs w:val="46"/>
        </w:rPr>
        <w:t>Advanced Water &amp; Waste Water Quality Control Laboratory</w:t>
      </w:r>
    </w:p>
    <w:p w:rsidR="00DA1BB0" w:rsidRPr="00DA1BB0" w:rsidRDefault="00DA1BB0" w:rsidP="00DA1BB0">
      <w:pPr>
        <w:widowControl w:val="0"/>
        <w:tabs>
          <w:tab w:val="left" w:pos="810"/>
        </w:tabs>
        <w:rPr>
          <w:b/>
          <w:bCs/>
          <w:sz w:val="40"/>
          <w:szCs w:val="36"/>
        </w:rPr>
      </w:pPr>
    </w:p>
    <w:p w:rsidR="001973B1" w:rsidRDefault="008F2A54" w:rsidP="003A64F3">
      <w:pPr>
        <w:widowControl w:val="0"/>
        <w:jc w:val="center"/>
        <w:rPr>
          <w:b/>
          <w:bCs/>
          <w:sz w:val="40"/>
          <w:szCs w:val="36"/>
        </w:rPr>
      </w:pPr>
      <w:r>
        <w:rPr>
          <w:b/>
          <w:bCs/>
          <w:sz w:val="40"/>
          <w:szCs w:val="36"/>
        </w:rPr>
        <w:t>AT</w:t>
      </w:r>
    </w:p>
    <w:p w:rsidR="001973B1" w:rsidRDefault="001973B1">
      <w:pPr>
        <w:widowControl w:val="0"/>
        <w:ind w:left="360"/>
        <w:jc w:val="both"/>
        <w:rPr>
          <w:sz w:val="40"/>
          <w:szCs w:val="32"/>
        </w:rPr>
      </w:pPr>
    </w:p>
    <w:p w:rsidR="00D92FB8" w:rsidRDefault="00EA5E18" w:rsidP="008F2A54">
      <w:pPr>
        <w:spacing w:line="360" w:lineRule="auto"/>
        <w:jc w:val="center"/>
        <w:rPr>
          <w:b/>
          <w:sz w:val="30"/>
          <w:szCs w:val="30"/>
        </w:rPr>
      </w:pPr>
      <w:r w:rsidRPr="00EA5E18">
        <w:rPr>
          <w:b/>
          <w:sz w:val="30"/>
          <w:szCs w:val="30"/>
        </w:rPr>
        <w:t>U</w:t>
      </w:r>
      <w:r w:rsidR="00CA03B4">
        <w:rPr>
          <w:b/>
          <w:sz w:val="30"/>
          <w:szCs w:val="30"/>
        </w:rPr>
        <w:t>.</w:t>
      </w:r>
      <w:r w:rsidR="007C1252">
        <w:rPr>
          <w:b/>
          <w:sz w:val="30"/>
          <w:szCs w:val="30"/>
        </w:rPr>
        <w:t>S</w:t>
      </w:r>
      <w:r w:rsidR="00CA03B4">
        <w:rPr>
          <w:b/>
          <w:sz w:val="30"/>
          <w:szCs w:val="30"/>
        </w:rPr>
        <w:t>.-</w:t>
      </w:r>
      <w:r w:rsidRPr="00EA5E18">
        <w:rPr>
          <w:b/>
          <w:sz w:val="30"/>
          <w:szCs w:val="30"/>
        </w:rPr>
        <w:t xml:space="preserve">PAKISTAN </w:t>
      </w:r>
      <w:r w:rsidR="00221883">
        <w:rPr>
          <w:b/>
          <w:sz w:val="30"/>
          <w:szCs w:val="30"/>
        </w:rPr>
        <w:t xml:space="preserve">CENTRE FOR </w:t>
      </w:r>
      <w:r w:rsidRPr="00EA5E18">
        <w:rPr>
          <w:b/>
          <w:sz w:val="30"/>
          <w:szCs w:val="30"/>
        </w:rPr>
        <w:t>ADVANCED STUDIES IN WATER (U</w:t>
      </w:r>
      <w:r w:rsidR="00DA1BB0">
        <w:rPr>
          <w:b/>
          <w:sz w:val="30"/>
          <w:szCs w:val="30"/>
        </w:rPr>
        <w:t>S</w:t>
      </w:r>
      <w:r w:rsidRPr="00EA5E18">
        <w:rPr>
          <w:b/>
          <w:sz w:val="30"/>
          <w:szCs w:val="30"/>
        </w:rPr>
        <w:t>PCAS-W),</w:t>
      </w:r>
    </w:p>
    <w:p w:rsidR="001973B1" w:rsidRDefault="00EA5E18" w:rsidP="008F2A54">
      <w:pPr>
        <w:spacing w:line="360" w:lineRule="auto"/>
        <w:jc w:val="center"/>
        <w:rPr>
          <w:b/>
          <w:sz w:val="40"/>
          <w:szCs w:val="36"/>
        </w:rPr>
      </w:pPr>
      <w:r w:rsidRPr="00EA5E18">
        <w:rPr>
          <w:b/>
          <w:sz w:val="30"/>
          <w:szCs w:val="30"/>
        </w:rPr>
        <w:t xml:space="preserve"> </w:t>
      </w:r>
      <w:r w:rsidR="001973B1">
        <w:rPr>
          <w:b/>
          <w:sz w:val="40"/>
          <w:szCs w:val="36"/>
        </w:rPr>
        <w:t>MEHRAN UNIVERSITY</w:t>
      </w:r>
      <w:r w:rsidR="00DB7266">
        <w:rPr>
          <w:b/>
          <w:sz w:val="40"/>
          <w:szCs w:val="36"/>
        </w:rPr>
        <w:t xml:space="preserve"> </w:t>
      </w:r>
    </w:p>
    <w:p w:rsidR="001973B1" w:rsidRDefault="001973B1">
      <w:pPr>
        <w:spacing w:line="360" w:lineRule="auto"/>
        <w:jc w:val="center"/>
        <w:rPr>
          <w:b/>
          <w:sz w:val="40"/>
          <w:szCs w:val="36"/>
        </w:rPr>
      </w:pPr>
      <w:r>
        <w:rPr>
          <w:b/>
          <w:sz w:val="40"/>
          <w:szCs w:val="36"/>
        </w:rPr>
        <w:t>OF</w:t>
      </w:r>
    </w:p>
    <w:p w:rsidR="001973B1" w:rsidRDefault="001973B1">
      <w:pPr>
        <w:spacing w:line="360" w:lineRule="auto"/>
        <w:jc w:val="center"/>
        <w:rPr>
          <w:b/>
          <w:sz w:val="40"/>
          <w:szCs w:val="36"/>
        </w:rPr>
      </w:pPr>
      <w:r>
        <w:rPr>
          <w:b/>
          <w:sz w:val="40"/>
          <w:szCs w:val="36"/>
        </w:rPr>
        <w:t>ENGINEERING AND TECHNOLOGY</w:t>
      </w:r>
    </w:p>
    <w:p w:rsidR="001973B1" w:rsidRDefault="001973B1" w:rsidP="008F2A54">
      <w:pPr>
        <w:spacing w:line="360" w:lineRule="auto"/>
        <w:jc w:val="center"/>
        <w:rPr>
          <w:b/>
          <w:sz w:val="40"/>
          <w:szCs w:val="36"/>
        </w:rPr>
      </w:pPr>
      <w:r>
        <w:rPr>
          <w:b/>
          <w:sz w:val="40"/>
          <w:szCs w:val="36"/>
        </w:rPr>
        <w:t xml:space="preserve"> </w:t>
      </w:r>
      <w:r w:rsidR="008F2A54">
        <w:rPr>
          <w:b/>
          <w:sz w:val="40"/>
          <w:szCs w:val="36"/>
        </w:rPr>
        <w:t>JAMSHORO,</w:t>
      </w:r>
    </w:p>
    <w:p w:rsidR="001973B1" w:rsidRDefault="001973B1">
      <w:pPr>
        <w:pStyle w:val="BodyText"/>
        <w:rPr>
          <w:sz w:val="40"/>
        </w:rPr>
      </w:pPr>
      <w:smartTag w:uri="urn:schemas-microsoft-com:office:smarttags" w:element="place">
        <w:smartTag w:uri="urn:schemas-microsoft-com:office:smarttags" w:element="City">
          <w:r>
            <w:rPr>
              <w:bCs w:val="0"/>
              <w:sz w:val="40"/>
              <w:szCs w:val="36"/>
            </w:rPr>
            <w:t>SINDH-</w:t>
          </w:r>
        </w:smartTag>
        <w:r>
          <w:rPr>
            <w:bCs w:val="0"/>
            <w:sz w:val="40"/>
            <w:szCs w:val="36"/>
          </w:rPr>
          <w:t xml:space="preserve"> </w:t>
        </w:r>
        <w:smartTag w:uri="urn:schemas-microsoft-com:office:smarttags" w:element="country-region">
          <w:r>
            <w:rPr>
              <w:bCs w:val="0"/>
              <w:sz w:val="40"/>
              <w:szCs w:val="36"/>
            </w:rPr>
            <w:t>PAKISTAN</w:t>
          </w:r>
        </w:smartTag>
      </w:smartTag>
    </w:p>
    <w:p w:rsidR="001973B1" w:rsidRDefault="001973B1">
      <w:pPr>
        <w:spacing w:line="480" w:lineRule="auto"/>
        <w:jc w:val="center"/>
        <w:rPr>
          <w:b/>
          <w:sz w:val="36"/>
          <w:szCs w:val="36"/>
          <w:u w:val="single"/>
        </w:rPr>
      </w:pPr>
    </w:p>
    <w:p w:rsidR="008A0323" w:rsidRDefault="008A0323">
      <w:pPr>
        <w:spacing w:line="480" w:lineRule="auto"/>
        <w:jc w:val="center"/>
        <w:rPr>
          <w:b/>
          <w:sz w:val="36"/>
          <w:szCs w:val="36"/>
          <w:u w:val="single"/>
        </w:rPr>
      </w:pPr>
    </w:p>
    <w:p w:rsidR="00DA1BB0" w:rsidRDefault="00DA1BB0">
      <w:pPr>
        <w:spacing w:line="480" w:lineRule="auto"/>
        <w:jc w:val="center"/>
        <w:rPr>
          <w:b/>
          <w:sz w:val="36"/>
          <w:szCs w:val="36"/>
          <w:u w:val="single"/>
        </w:rPr>
      </w:pPr>
    </w:p>
    <w:p w:rsidR="000340EF" w:rsidRDefault="000340EF">
      <w:pPr>
        <w:jc w:val="center"/>
        <w:rPr>
          <w:b/>
          <w:sz w:val="50"/>
          <w:szCs w:val="36"/>
          <w:u w:val="single"/>
        </w:rPr>
      </w:pPr>
    </w:p>
    <w:p w:rsidR="001973B1" w:rsidRDefault="001973B1">
      <w:pPr>
        <w:jc w:val="center"/>
        <w:rPr>
          <w:b/>
          <w:sz w:val="50"/>
          <w:szCs w:val="36"/>
          <w:u w:val="single"/>
        </w:rPr>
      </w:pPr>
      <w:r>
        <w:rPr>
          <w:b/>
          <w:sz w:val="50"/>
          <w:szCs w:val="36"/>
          <w:u w:val="single"/>
        </w:rPr>
        <w:t>I N D E X</w:t>
      </w:r>
    </w:p>
    <w:p w:rsidR="001973B1" w:rsidRDefault="001973B1">
      <w:pPr>
        <w:ind w:left="6480" w:firstLine="720"/>
        <w:jc w:val="center"/>
        <w:rPr>
          <w:sz w:val="28"/>
          <w:szCs w:val="28"/>
          <w:u w:val="single"/>
        </w:rPr>
      </w:pPr>
    </w:p>
    <w:p w:rsidR="001973B1" w:rsidRDefault="001973B1">
      <w:pPr>
        <w:ind w:left="6480" w:firstLine="720"/>
        <w:rPr>
          <w:sz w:val="28"/>
          <w:szCs w:val="28"/>
          <w:u w:val="single"/>
        </w:rPr>
      </w:pPr>
      <w:r>
        <w:rPr>
          <w:sz w:val="28"/>
          <w:szCs w:val="28"/>
          <w:u w:val="single"/>
        </w:rPr>
        <w:t>PAGES</w:t>
      </w:r>
    </w:p>
    <w:p w:rsidR="001973B1" w:rsidRDefault="001973B1">
      <w:pPr>
        <w:spacing w:line="360" w:lineRule="auto"/>
        <w:ind w:left="6480" w:firstLine="720"/>
        <w:jc w:val="center"/>
        <w:rPr>
          <w:u w:val="single"/>
        </w:rPr>
      </w:pPr>
    </w:p>
    <w:p w:rsidR="001973B1" w:rsidRDefault="001973B1">
      <w:pPr>
        <w:numPr>
          <w:ilvl w:val="0"/>
          <w:numId w:val="1"/>
        </w:numPr>
        <w:spacing w:line="360" w:lineRule="auto"/>
      </w:pPr>
      <w:r>
        <w:t>TENDER NOTICE</w:t>
      </w:r>
      <w:r w:rsidR="0017737F">
        <w:tab/>
      </w:r>
      <w:r w:rsidR="0017737F">
        <w:tab/>
      </w:r>
      <w:r>
        <w:tab/>
        <w:t xml:space="preserve">     </w:t>
      </w:r>
      <w:r>
        <w:tab/>
      </w:r>
      <w:r>
        <w:tab/>
        <w:t>TN-01 to 01</w:t>
      </w:r>
    </w:p>
    <w:p w:rsidR="001973B1" w:rsidRDefault="001973B1">
      <w:pPr>
        <w:numPr>
          <w:ilvl w:val="0"/>
          <w:numId w:val="1"/>
        </w:numPr>
        <w:spacing w:line="360" w:lineRule="auto"/>
      </w:pPr>
      <w:r>
        <w:t>ARTICLES OF AGREEMENT</w:t>
      </w:r>
      <w:r>
        <w:tab/>
      </w:r>
      <w:r>
        <w:tab/>
        <w:t xml:space="preserve">     </w:t>
      </w:r>
      <w:r>
        <w:tab/>
      </w:r>
      <w:r>
        <w:tab/>
      </w:r>
      <w:r>
        <w:tab/>
        <w:t>AA-01 to 02</w:t>
      </w:r>
    </w:p>
    <w:p w:rsidR="001973B1" w:rsidRDefault="001973B1">
      <w:pPr>
        <w:numPr>
          <w:ilvl w:val="0"/>
          <w:numId w:val="1"/>
        </w:numPr>
        <w:spacing w:line="360" w:lineRule="auto"/>
      </w:pPr>
      <w:r>
        <w:t>INSTRUCTION TO TENDERERS</w:t>
      </w:r>
      <w:r>
        <w:tab/>
        <w:t xml:space="preserve">     </w:t>
      </w:r>
      <w:r>
        <w:tab/>
      </w:r>
      <w:r>
        <w:tab/>
      </w:r>
      <w:r>
        <w:tab/>
        <w:t>IT- 01 to 08</w:t>
      </w:r>
    </w:p>
    <w:p w:rsidR="001973B1" w:rsidRDefault="001973B1">
      <w:pPr>
        <w:numPr>
          <w:ilvl w:val="0"/>
          <w:numId w:val="1"/>
        </w:numPr>
        <w:spacing w:line="360" w:lineRule="auto"/>
      </w:pPr>
      <w:r>
        <w:t>CONDITIONS OF CONTRACT</w:t>
      </w:r>
      <w:r>
        <w:tab/>
      </w:r>
      <w:r>
        <w:tab/>
        <w:t xml:space="preserve">    </w:t>
      </w:r>
      <w:r>
        <w:tab/>
      </w:r>
      <w:r>
        <w:tab/>
      </w:r>
      <w:r>
        <w:tab/>
        <w:t>CC-01 to 12</w:t>
      </w:r>
    </w:p>
    <w:p w:rsidR="001973B1" w:rsidRDefault="001973B1">
      <w:pPr>
        <w:numPr>
          <w:ilvl w:val="0"/>
          <w:numId w:val="1"/>
        </w:numPr>
      </w:pPr>
      <w:r>
        <w:rPr>
          <w:u w:val="single"/>
        </w:rPr>
        <w:t>ANNEXURES</w:t>
      </w:r>
    </w:p>
    <w:p w:rsidR="001973B1" w:rsidRPr="00DC1708" w:rsidRDefault="001973B1" w:rsidP="00DC1708">
      <w:pPr>
        <w:numPr>
          <w:ilvl w:val="1"/>
          <w:numId w:val="1"/>
        </w:numPr>
        <w:tabs>
          <w:tab w:val="clear" w:pos="2160"/>
          <w:tab w:val="num" w:pos="1620"/>
        </w:tabs>
        <w:spacing w:line="360" w:lineRule="auto"/>
      </w:pPr>
      <w:r w:rsidRPr="00DC1708">
        <w:t xml:space="preserve">FORM OF TENDER </w:t>
      </w:r>
      <w:r w:rsidRPr="00DC1708">
        <w:tab/>
      </w:r>
      <w:r w:rsidRPr="00DC1708">
        <w:tab/>
      </w:r>
      <w:r w:rsidRPr="00DC1708">
        <w:tab/>
      </w:r>
      <w:r w:rsidRPr="00DC1708">
        <w:tab/>
      </w:r>
      <w:r w:rsidRPr="00DC1708">
        <w:tab/>
        <w:t>ANNEXURE-A</w:t>
      </w:r>
    </w:p>
    <w:p w:rsidR="001973B1" w:rsidRPr="00DC1708" w:rsidRDefault="001973B1" w:rsidP="00DC1708">
      <w:pPr>
        <w:numPr>
          <w:ilvl w:val="1"/>
          <w:numId w:val="1"/>
        </w:numPr>
        <w:tabs>
          <w:tab w:val="clear" w:pos="2160"/>
          <w:tab w:val="num" w:pos="1620"/>
        </w:tabs>
        <w:spacing w:line="360" w:lineRule="auto"/>
      </w:pPr>
      <w:r w:rsidRPr="00DC1708">
        <w:t>TENDER PARTICULARS</w:t>
      </w:r>
      <w:r w:rsidRPr="00DC1708">
        <w:tab/>
        <w:t xml:space="preserve"> </w:t>
      </w:r>
      <w:r w:rsidRPr="00DC1708">
        <w:tab/>
      </w:r>
      <w:r w:rsidRPr="00DC1708">
        <w:tab/>
      </w:r>
      <w:r w:rsidRPr="00DC1708">
        <w:tab/>
      </w:r>
      <w:r w:rsidR="00DC1708" w:rsidRPr="00DC1708">
        <w:tab/>
      </w:r>
      <w:r w:rsidRPr="00DC1708">
        <w:t>ANNEXURE-B</w:t>
      </w:r>
    </w:p>
    <w:p w:rsidR="001973B1" w:rsidRPr="00DC1708" w:rsidRDefault="001973B1" w:rsidP="00DC1708">
      <w:pPr>
        <w:numPr>
          <w:ilvl w:val="1"/>
          <w:numId w:val="1"/>
        </w:numPr>
        <w:tabs>
          <w:tab w:val="clear" w:pos="2160"/>
          <w:tab w:val="num" w:pos="1620"/>
        </w:tabs>
        <w:spacing w:line="360" w:lineRule="auto"/>
      </w:pPr>
      <w:r w:rsidRPr="00DC1708">
        <w:t>FORM OF SCHEDULE</w:t>
      </w:r>
      <w:r w:rsidR="00DA1BB0" w:rsidRPr="00DC1708">
        <w:tab/>
      </w:r>
      <w:r w:rsidR="00DA1BB0" w:rsidRPr="00DC1708">
        <w:tab/>
      </w:r>
      <w:r w:rsidR="00DA1BB0" w:rsidRPr="00DC1708">
        <w:tab/>
      </w:r>
      <w:r w:rsidR="00DA1BB0" w:rsidRPr="00DC1708">
        <w:tab/>
      </w:r>
      <w:r w:rsidR="00DC1708" w:rsidRPr="00DC1708">
        <w:tab/>
      </w:r>
      <w:r w:rsidR="00DA1BB0" w:rsidRPr="00DC1708">
        <w:t>ANNEXURE-C1</w:t>
      </w:r>
    </w:p>
    <w:p w:rsidR="001973B1" w:rsidRPr="00DC1708" w:rsidRDefault="001973B1" w:rsidP="00DC1708">
      <w:pPr>
        <w:numPr>
          <w:ilvl w:val="1"/>
          <w:numId w:val="1"/>
        </w:numPr>
        <w:tabs>
          <w:tab w:val="clear" w:pos="2160"/>
          <w:tab w:val="num" w:pos="1620"/>
        </w:tabs>
        <w:spacing w:line="360" w:lineRule="auto"/>
      </w:pPr>
      <w:r w:rsidRPr="00DC1708">
        <w:t xml:space="preserve">FORM OF SCHEDULE </w:t>
      </w:r>
      <w:r w:rsidR="00DA1BB0" w:rsidRPr="00DC1708">
        <w:tab/>
      </w:r>
      <w:r w:rsidR="00DA1BB0" w:rsidRPr="00DC1708">
        <w:tab/>
      </w:r>
      <w:r w:rsidR="00DA1BB0" w:rsidRPr="00DC1708">
        <w:tab/>
      </w:r>
      <w:r w:rsidRPr="00DC1708">
        <w:tab/>
      </w:r>
      <w:r w:rsidR="00DC1708" w:rsidRPr="00DC1708">
        <w:tab/>
      </w:r>
      <w:r w:rsidRPr="00DC1708">
        <w:t>ANNEXURE-C2</w:t>
      </w:r>
    </w:p>
    <w:p w:rsidR="001973B1" w:rsidRPr="00DC1708" w:rsidRDefault="001973B1" w:rsidP="00DC1708">
      <w:pPr>
        <w:numPr>
          <w:ilvl w:val="1"/>
          <w:numId w:val="1"/>
        </w:numPr>
        <w:tabs>
          <w:tab w:val="clear" w:pos="2160"/>
          <w:tab w:val="num" w:pos="1620"/>
        </w:tabs>
        <w:spacing w:line="360" w:lineRule="auto"/>
      </w:pPr>
      <w:r w:rsidRPr="00DC1708">
        <w:t>BID BOND</w:t>
      </w:r>
      <w:r w:rsidRPr="00DC1708">
        <w:tab/>
      </w:r>
      <w:r w:rsidRPr="00DC1708">
        <w:tab/>
      </w:r>
      <w:r w:rsidRPr="00DC1708">
        <w:tab/>
        <w:t xml:space="preserve">       </w:t>
      </w:r>
      <w:r w:rsidRPr="00DC1708">
        <w:tab/>
      </w:r>
      <w:r w:rsidRPr="00DC1708">
        <w:tab/>
      </w:r>
      <w:r w:rsidRPr="00DC1708">
        <w:tab/>
      </w:r>
      <w:r w:rsidR="00DC1708" w:rsidRPr="00DC1708">
        <w:tab/>
      </w:r>
      <w:r w:rsidRPr="00DC1708">
        <w:t>ANNEXURE-D</w:t>
      </w:r>
    </w:p>
    <w:p w:rsidR="001973B1" w:rsidRPr="00DC1708" w:rsidRDefault="000A26F7" w:rsidP="00DC1708">
      <w:pPr>
        <w:numPr>
          <w:ilvl w:val="1"/>
          <w:numId w:val="1"/>
        </w:numPr>
        <w:tabs>
          <w:tab w:val="clear" w:pos="2160"/>
          <w:tab w:val="num" w:pos="1620"/>
        </w:tabs>
        <w:spacing w:line="360" w:lineRule="auto"/>
      </w:pPr>
      <w:r w:rsidRPr="00DC1708">
        <w:t>SUPPLIER / CONTRACTOR</w:t>
      </w:r>
      <w:r w:rsidR="001973B1" w:rsidRPr="00DC1708">
        <w:t xml:space="preserve">S </w:t>
      </w:r>
      <w:r w:rsidR="00DC1708" w:rsidRPr="00DC1708">
        <w:t xml:space="preserve">P. D. </w:t>
      </w:r>
      <w:r w:rsidR="00DC1708" w:rsidRPr="00DC1708">
        <w:tab/>
      </w:r>
      <w:r w:rsidR="00DC1708" w:rsidRPr="00DC1708">
        <w:tab/>
      </w:r>
      <w:r w:rsidR="00DC1708" w:rsidRPr="00DC1708">
        <w:tab/>
      </w:r>
      <w:r w:rsidR="001973B1" w:rsidRPr="00DC1708">
        <w:t>ANNEXURE-E</w:t>
      </w:r>
    </w:p>
    <w:p w:rsidR="00DC1708" w:rsidRDefault="001973B1" w:rsidP="00DC1708">
      <w:pPr>
        <w:numPr>
          <w:ilvl w:val="1"/>
          <w:numId w:val="1"/>
        </w:numPr>
        <w:tabs>
          <w:tab w:val="clear" w:pos="2160"/>
          <w:tab w:val="num" w:pos="1620"/>
        </w:tabs>
        <w:spacing w:line="360" w:lineRule="auto"/>
      </w:pPr>
      <w:r w:rsidRPr="00DC1708">
        <w:t>S</w:t>
      </w:r>
      <w:r w:rsidR="00DC1708" w:rsidRPr="00DC1708">
        <w:t>.D.D.F.S.</w:t>
      </w:r>
      <w:r w:rsidR="00DC1708" w:rsidRPr="00DC1708">
        <w:tab/>
      </w:r>
      <w:r w:rsidR="00DC1708" w:rsidRPr="00DC1708">
        <w:tab/>
      </w:r>
      <w:r w:rsidR="00DC1708" w:rsidRPr="00DC1708">
        <w:tab/>
      </w:r>
      <w:r w:rsidR="00DC1708" w:rsidRPr="00DC1708">
        <w:tab/>
      </w:r>
      <w:r w:rsidR="00DC1708" w:rsidRPr="00DC1708">
        <w:tab/>
      </w:r>
      <w:r w:rsidR="00DC1708" w:rsidRPr="00DC1708">
        <w:tab/>
      </w:r>
      <w:r w:rsidR="00DC1708" w:rsidRPr="00DC1708">
        <w:tab/>
        <w:t>ANNEXURE-F</w:t>
      </w:r>
    </w:p>
    <w:p w:rsidR="00526CB6" w:rsidRDefault="001973B1" w:rsidP="00DC1708">
      <w:pPr>
        <w:numPr>
          <w:ilvl w:val="1"/>
          <w:numId w:val="1"/>
        </w:numPr>
        <w:tabs>
          <w:tab w:val="clear" w:pos="2160"/>
          <w:tab w:val="num" w:pos="1620"/>
        </w:tabs>
        <w:spacing w:line="360" w:lineRule="auto"/>
      </w:pPr>
      <w:r w:rsidRPr="00DC1708">
        <w:t>LIST OF EQUIPMENT</w:t>
      </w:r>
      <w:r w:rsidR="00526CB6">
        <w:t xml:space="preserve">, CHEMICAL, </w:t>
      </w:r>
    </w:p>
    <w:p w:rsidR="001973B1" w:rsidRPr="00DC1708" w:rsidRDefault="004C69B2" w:rsidP="00526CB6">
      <w:pPr>
        <w:spacing w:line="360" w:lineRule="auto"/>
        <w:ind w:left="1080" w:firstLine="360"/>
      </w:pPr>
      <w:r>
        <w:t xml:space="preserve">  </w:t>
      </w:r>
      <w:r w:rsidR="00526CB6">
        <w:t>GLASSWARE &amp; GENERAL SUPPLIES</w:t>
      </w:r>
      <w:r>
        <w:t xml:space="preserve"> </w:t>
      </w:r>
      <w:r>
        <w:tab/>
      </w:r>
      <w:r>
        <w:tab/>
      </w:r>
      <w:r>
        <w:tab/>
      </w:r>
      <w:r>
        <w:rPr>
          <w:szCs w:val="28"/>
        </w:rPr>
        <w:t>ANNEXURE-G</w:t>
      </w:r>
      <w:r w:rsidR="00DC1708">
        <w:tab/>
      </w:r>
      <w:r w:rsidR="00DC1708">
        <w:tab/>
      </w:r>
      <w:r w:rsidR="00DC1708">
        <w:tab/>
      </w:r>
      <w:r w:rsidR="00DC1708">
        <w:tab/>
      </w:r>
      <w:r w:rsidR="00DC1708">
        <w:tab/>
      </w:r>
    </w:p>
    <w:p w:rsidR="001973B1" w:rsidRDefault="001973B1">
      <w:pPr>
        <w:ind w:left="1800" w:firstLine="360"/>
      </w:pPr>
    </w:p>
    <w:p w:rsidR="00901037" w:rsidRPr="00901037" w:rsidRDefault="00901037" w:rsidP="00901037">
      <w:pPr>
        <w:widowControl w:val="0"/>
        <w:ind w:left="720" w:right="810"/>
        <w:jc w:val="both"/>
        <w:rPr>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93"/>
        <w:gridCol w:w="1961"/>
      </w:tblGrid>
      <w:tr w:rsidR="00141DF0" w:rsidTr="00141DF0">
        <w:trPr>
          <w:jc w:val="center"/>
        </w:trPr>
        <w:tc>
          <w:tcPr>
            <w:tcW w:w="516" w:type="dxa"/>
            <w:shd w:val="clear" w:color="auto" w:fill="auto"/>
            <w:vAlign w:val="center"/>
          </w:tcPr>
          <w:p w:rsidR="00141DF0" w:rsidRPr="00AF5256" w:rsidRDefault="00141DF0" w:rsidP="00AF5256">
            <w:pPr>
              <w:jc w:val="center"/>
              <w:rPr>
                <w:b/>
              </w:rPr>
            </w:pPr>
            <w:r w:rsidRPr="00AF5256">
              <w:rPr>
                <w:b/>
              </w:rPr>
              <w:t>01.</w:t>
            </w:r>
          </w:p>
        </w:tc>
        <w:tc>
          <w:tcPr>
            <w:tcW w:w="6882" w:type="dxa"/>
            <w:shd w:val="clear" w:color="auto" w:fill="auto"/>
          </w:tcPr>
          <w:p w:rsidR="00141DF0" w:rsidRPr="004C69B2" w:rsidRDefault="00141DF0" w:rsidP="004C69B2">
            <w:pPr>
              <w:pStyle w:val="ListParagraph"/>
              <w:numPr>
                <w:ilvl w:val="0"/>
                <w:numId w:val="37"/>
              </w:numPr>
              <w:tabs>
                <w:tab w:val="clear" w:pos="2251"/>
              </w:tabs>
              <w:ind w:left="721" w:hanging="450"/>
              <w:jc w:val="both"/>
            </w:pPr>
            <w:r w:rsidRPr="004C69B2">
              <w:rPr>
                <w:b/>
              </w:rPr>
              <w:t xml:space="preserve">B.O.Q. OF THE </w:t>
            </w:r>
            <w:r w:rsidRPr="004C69B2">
              <w:rPr>
                <w:b/>
                <w:caps/>
              </w:rPr>
              <w:t>LABORATORY Equipment</w:t>
            </w:r>
            <w:r w:rsidR="004C69B2" w:rsidRPr="004C69B2">
              <w:rPr>
                <w:b/>
                <w:caps/>
              </w:rPr>
              <w:t xml:space="preserve"> </w:t>
            </w:r>
            <w:r w:rsidR="004C69B2" w:rsidRPr="004C69B2">
              <w:rPr>
                <w:b/>
              </w:rPr>
              <w:t>CHEMICAL, GLASSWARE &amp; GENERAL SUPPLIES</w:t>
            </w:r>
            <w:r w:rsidRPr="004C69B2">
              <w:rPr>
                <w:b/>
                <w:caps/>
              </w:rPr>
              <w:t xml:space="preserve"> for</w:t>
            </w:r>
            <w:r w:rsidRPr="004C69B2">
              <w:rPr>
                <w:b/>
                <w:bCs/>
              </w:rPr>
              <w:t>:</w:t>
            </w:r>
          </w:p>
        </w:tc>
        <w:tc>
          <w:tcPr>
            <w:tcW w:w="1998" w:type="dxa"/>
          </w:tcPr>
          <w:p w:rsidR="00141DF0" w:rsidRPr="00AF5256" w:rsidRDefault="00141DF0" w:rsidP="00141DF0">
            <w:pPr>
              <w:jc w:val="center"/>
              <w:rPr>
                <w:b/>
                <w:sz w:val="26"/>
                <w:szCs w:val="26"/>
              </w:rPr>
            </w:pPr>
            <w:r>
              <w:rPr>
                <w:b/>
                <w:sz w:val="26"/>
                <w:szCs w:val="26"/>
              </w:rPr>
              <w:t>COLOR</w:t>
            </w:r>
          </w:p>
        </w:tc>
      </w:tr>
      <w:tr w:rsidR="00141DF0" w:rsidTr="00D92FB8">
        <w:trPr>
          <w:trHeight w:val="377"/>
          <w:jc w:val="center"/>
        </w:trPr>
        <w:tc>
          <w:tcPr>
            <w:tcW w:w="516" w:type="dxa"/>
            <w:shd w:val="clear" w:color="auto" w:fill="auto"/>
          </w:tcPr>
          <w:p w:rsidR="00141DF0" w:rsidRDefault="00C82B81">
            <w:r>
              <w:t>a</w:t>
            </w:r>
          </w:p>
        </w:tc>
        <w:tc>
          <w:tcPr>
            <w:tcW w:w="6882" w:type="dxa"/>
            <w:shd w:val="clear" w:color="auto" w:fill="auto"/>
          </w:tcPr>
          <w:p w:rsidR="00141DF0" w:rsidRDefault="000340EF" w:rsidP="00151A7B">
            <w:pPr>
              <w:numPr>
                <w:ilvl w:val="0"/>
                <w:numId w:val="31"/>
              </w:numPr>
            </w:pPr>
            <w:r>
              <w:rPr>
                <w:szCs w:val="20"/>
              </w:rPr>
              <w:t>Soil and Water Analysis</w:t>
            </w:r>
            <w:r w:rsidRPr="00141DF0">
              <w:rPr>
                <w:sz w:val="26"/>
                <w:szCs w:val="26"/>
              </w:rPr>
              <w:t xml:space="preserve"> </w:t>
            </w:r>
            <w:r w:rsidR="00141DF0" w:rsidRPr="00C82B81">
              <w:rPr>
                <w:szCs w:val="26"/>
              </w:rPr>
              <w:t>Laboratory</w:t>
            </w:r>
          </w:p>
        </w:tc>
        <w:tc>
          <w:tcPr>
            <w:tcW w:w="1998" w:type="dxa"/>
          </w:tcPr>
          <w:p w:rsidR="00141DF0" w:rsidRPr="00C82B81" w:rsidRDefault="00DB120C" w:rsidP="00DB120C">
            <w:pPr>
              <w:jc w:val="center"/>
              <w:rPr>
                <w:sz w:val="26"/>
                <w:szCs w:val="26"/>
                <w:highlight w:val="yellow"/>
              </w:rPr>
            </w:pPr>
            <w:r w:rsidRPr="00DB120C">
              <w:rPr>
                <w:sz w:val="26"/>
                <w:szCs w:val="26"/>
              </w:rPr>
              <w:t>Y</w:t>
            </w:r>
            <w:r>
              <w:rPr>
                <w:sz w:val="26"/>
                <w:szCs w:val="26"/>
              </w:rPr>
              <w:t>ellow</w:t>
            </w:r>
          </w:p>
        </w:tc>
      </w:tr>
      <w:tr w:rsidR="00C82B81" w:rsidTr="00D92FB8">
        <w:trPr>
          <w:trHeight w:val="377"/>
          <w:jc w:val="center"/>
        </w:trPr>
        <w:tc>
          <w:tcPr>
            <w:tcW w:w="516" w:type="dxa"/>
            <w:shd w:val="clear" w:color="auto" w:fill="auto"/>
          </w:tcPr>
          <w:p w:rsidR="00C82B81" w:rsidRDefault="00C82B81">
            <w:r>
              <w:t>b</w:t>
            </w:r>
          </w:p>
        </w:tc>
        <w:tc>
          <w:tcPr>
            <w:tcW w:w="6882" w:type="dxa"/>
            <w:shd w:val="clear" w:color="auto" w:fill="auto"/>
          </w:tcPr>
          <w:p w:rsidR="00C82B81" w:rsidRDefault="00C82B81" w:rsidP="00151A7B">
            <w:pPr>
              <w:numPr>
                <w:ilvl w:val="0"/>
                <w:numId w:val="31"/>
              </w:numPr>
              <w:rPr>
                <w:szCs w:val="20"/>
              </w:rPr>
            </w:pPr>
            <w:r>
              <w:rPr>
                <w:szCs w:val="20"/>
              </w:rPr>
              <w:t>Advanced Water &amp; Waste Water Quality Control Laboratory</w:t>
            </w:r>
          </w:p>
        </w:tc>
        <w:tc>
          <w:tcPr>
            <w:tcW w:w="1998" w:type="dxa"/>
          </w:tcPr>
          <w:p w:rsidR="00C82B81" w:rsidRDefault="00DB120C" w:rsidP="00D92FB8">
            <w:pPr>
              <w:jc w:val="center"/>
              <w:rPr>
                <w:sz w:val="26"/>
                <w:szCs w:val="26"/>
              </w:rPr>
            </w:pPr>
            <w:r>
              <w:rPr>
                <w:sz w:val="26"/>
                <w:szCs w:val="26"/>
              </w:rPr>
              <w:t>Blue</w:t>
            </w:r>
          </w:p>
        </w:tc>
      </w:tr>
    </w:tbl>
    <w:p w:rsidR="00901037" w:rsidRDefault="00901037">
      <w:pPr>
        <w:ind w:left="1800" w:firstLine="360"/>
      </w:pPr>
    </w:p>
    <w:p w:rsidR="00010097" w:rsidRDefault="00010097">
      <w:pPr>
        <w:ind w:left="1800" w:firstLine="360"/>
      </w:pPr>
    </w:p>
    <w:p w:rsidR="00961A87" w:rsidRDefault="00961A87">
      <w:pPr>
        <w:jc w:val="center"/>
        <w:rPr>
          <w:b/>
        </w:rPr>
      </w:pPr>
    </w:p>
    <w:p w:rsidR="00961A87" w:rsidRDefault="00961A87">
      <w:pPr>
        <w:jc w:val="center"/>
        <w:rPr>
          <w:b/>
        </w:rPr>
      </w:pPr>
    </w:p>
    <w:p w:rsidR="00961A87" w:rsidRDefault="00961A87">
      <w:pPr>
        <w:jc w:val="center"/>
        <w:rPr>
          <w:b/>
        </w:rPr>
      </w:pPr>
    </w:p>
    <w:p w:rsidR="00961A87" w:rsidRDefault="00961A87">
      <w:pPr>
        <w:jc w:val="center"/>
        <w:rPr>
          <w:b/>
        </w:rPr>
      </w:pPr>
    </w:p>
    <w:p w:rsidR="00342356" w:rsidRPr="000340EF" w:rsidRDefault="003978FC" w:rsidP="00342356">
      <w:pPr>
        <w:jc w:val="center"/>
        <w:rPr>
          <w:sz w:val="26"/>
          <w:szCs w:val="26"/>
        </w:rPr>
      </w:pPr>
      <w:r>
        <w:rPr>
          <w:b/>
        </w:rPr>
        <w:br w:type="page"/>
      </w:r>
      <w:r w:rsidR="005171F8">
        <w:rPr>
          <w:noProof/>
          <w:sz w:val="26"/>
          <w:szCs w:val="26"/>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17.3pt;margin-top:-4.35pt;width:58.45pt;height:40.9pt;z-index:251659264">
            <v:imagedata r:id="rId9" o:title="" gain="66873f"/>
          </v:shape>
          <o:OLEObject Type="Embed" ProgID="PBrush" ShapeID="_x0000_s1036" DrawAspect="Content" ObjectID="_1577883769" r:id="rId10"/>
        </w:object>
      </w:r>
      <w:r w:rsidR="008601E9" w:rsidRPr="000340EF">
        <w:rPr>
          <w:noProof/>
          <w:sz w:val="26"/>
          <w:szCs w:val="26"/>
        </w:rPr>
        <w:drawing>
          <wp:anchor distT="0" distB="0" distL="114300" distR="114300" simplePos="0" relativeHeight="251658240" behindDoc="0" locked="0" layoutInCell="1" allowOverlap="1">
            <wp:simplePos x="0" y="0"/>
            <wp:positionH relativeFrom="column">
              <wp:posOffset>12700</wp:posOffset>
            </wp:positionH>
            <wp:positionV relativeFrom="paragraph">
              <wp:posOffset>-69850</wp:posOffset>
            </wp:positionV>
            <wp:extent cx="615950" cy="565150"/>
            <wp:effectExtent l="0" t="0" r="0" b="6350"/>
            <wp:wrapNone/>
            <wp:docPr id="11" name="Picture 1" descr="M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356" w:rsidRPr="000340EF">
        <w:rPr>
          <w:sz w:val="26"/>
          <w:szCs w:val="26"/>
        </w:rPr>
        <w:t>MEHRAN UNIVERSITY OF ENGINEERING &amp; TECHNOLOGY</w:t>
      </w:r>
    </w:p>
    <w:p w:rsidR="00342356" w:rsidRPr="000340EF" w:rsidRDefault="00342356" w:rsidP="00342356">
      <w:pPr>
        <w:jc w:val="center"/>
        <w:rPr>
          <w:sz w:val="26"/>
          <w:szCs w:val="26"/>
        </w:rPr>
      </w:pPr>
      <w:r w:rsidRPr="000340EF">
        <w:rPr>
          <w:sz w:val="26"/>
          <w:szCs w:val="26"/>
        </w:rPr>
        <w:t xml:space="preserve">JAMSHORO 76062, SINDH, PAKISTAN </w:t>
      </w:r>
    </w:p>
    <w:p w:rsidR="00342356" w:rsidRDefault="00342356" w:rsidP="00342356">
      <w:pPr>
        <w:pStyle w:val="Header"/>
      </w:pPr>
    </w:p>
    <w:p w:rsidR="00342356" w:rsidRDefault="00342356" w:rsidP="00342356">
      <w:pPr>
        <w:widowControl w:val="0"/>
        <w:autoSpaceDE w:val="0"/>
        <w:autoSpaceDN w:val="0"/>
        <w:adjustRightInd w:val="0"/>
        <w:ind w:left="4320" w:firstLine="720"/>
        <w:jc w:val="center"/>
        <w:rPr>
          <w:b/>
          <w:sz w:val="20"/>
          <w:szCs w:val="20"/>
        </w:rPr>
      </w:pPr>
      <w:r w:rsidRPr="00F266A3">
        <w:rPr>
          <w:b/>
          <w:sz w:val="20"/>
          <w:szCs w:val="20"/>
        </w:rPr>
        <w:t>“SAY NO TO CORRUPTION”</w:t>
      </w:r>
    </w:p>
    <w:p w:rsidR="00342356" w:rsidRPr="00E82F51" w:rsidRDefault="00342356" w:rsidP="00342356">
      <w:pPr>
        <w:widowControl w:val="0"/>
        <w:autoSpaceDE w:val="0"/>
        <w:autoSpaceDN w:val="0"/>
        <w:adjustRightInd w:val="0"/>
        <w:jc w:val="right"/>
        <w:rPr>
          <w:sz w:val="20"/>
          <w:szCs w:val="20"/>
        </w:rPr>
      </w:pPr>
      <w:r w:rsidRPr="00E82F51">
        <w:rPr>
          <w:sz w:val="20"/>
          <w:szCs w:val="20"/>
        </w:rPr>
        <w:t>No. PM/USPCAS-W/ MUET/JAM/</w:t>
      </w:r>
      <w:r>
        <w:rPr>
          <w:sz w:val="20"/>
          <w:szCs w:val="20"/>
        </w:rPr>
        <w:t>-</w:t>
      </w:r>
      <w:r w:rsidR="003864DB">
        <w:rPr>
          <w:sz w:val="20"/>
          <w:szCs w:val="20"/>
        </w:rPr>
        <w:t>04</w:t>
      </w:r>
      <w:r w:rsidRPr="00E82F51">
        <w:rPr>
          <w:sz w:val="20"/>
          <w:szCs w:val="20"/>
        </w:rPr>
        <w:t xml:space="preserve">      </w:t>
      </w:r>
    </w:p>
    <w:p w:rsidR="00342356" w:rsidRPr="00E82F51" w:rsidRDefault="00342356" w:rsidP="00342356">
      <w:pPr>
        <w:widowControl w:val="0"/>
        <w:autoSpaceDE w:val="0"/>
        <w:autoSpaceDN w:val="0"/>
        <w:adjustRightInd w:val="0"/>
        <w:jc w:val="right"/>
        <w:rPr>
          <w:sz w:val="20"/>
          <w:szCs w:val="20"/>
        </w:rPr>
      </w:pPr>
      <w:r w:rsidRPr="00E82F51">
        <w:rPr>
          <w:sz w:val="20"/>
          <w:szCs w:val="20"/>
        </w:rPr>
        <w:t xml:space="preserve">Dated:  </w:t>
      </w:r>
      <w:r w:rsidR="005903EA">
        <w:rPr>
          <w:sz w:val="20"/>
          <w:szCs w:val="20"/>
        </w:rPr>
        <w:t>18</w:t>
      </w:r>
      <w:r w:rsidRPr="00E82F51">
        <w:rPr>
          <w:sz w:val="20"/>
          <w:szCs w:val="20"/>
        </w:rPr>
        <w:t>-Jan-201</w:t>
      </w:r>
      <w:r w:rsidR="00161B88">
        <w:rPr>
          <w:sz w:val="20"/>
          <w:szCs w:val="20"/>
        </w:rPr>
        <w:t>8</w:t>
      </w:r>
    </w:p>
    <w:p w:rsidR="00342356" w:rsidRPr="00E82F51" w:rsidRDefault="00342356" w:rsidP="00342356">
      <w:pPr>
        <w:widowControl w:val="0"/>
        <w:autoSpaceDE w:val="0"/>
        <w:autoSpaceDN w:val="0"/>
        <w:adjustRightInd w:val="0"/>
        <w:jc w:val="both"/>
        <w:rPr>
          <w:b/>
          <w:bCs/>
          <w:sz w:val="20"/>
          <w:szCs w:val="20"/>
        </w:rPr>
      </w:pPr>
      <w:r w:rsidRPr="00E82F51">
        <w:rPr>
          <w:b/>
          <w:bCs/>
          <w:sz w:val="20"/>
          <w:szCs w:val="20"/>
        </w:rPr>
        <w:t>NOTICE INVITING TENDERS</w:t>
      </w:r>
    </w:p>
    <w:p w:rsidR="00342356" w:rsidRDefault="00342356" w:rsidP="00342356">
      <w:pPr>
        <w:widowControl w:val="0"/>
        <w:autoSpaceDE w:val="0"/>
        <w:autoSpaceDN w:val="0"/>
        <w:adjustRightInd w:val="0"/>
        <w:spacing w:after="100" w:afterAutospacing="1"/>
        <w:jc w:val="both"/>
        <w:rPr>
          <w:sz w:val="20"/>
          <w:szCs w:val="20"/>
        </w:rPr>
      </w:pPr>
      <w:r>
        <w:rPr>
          <w:sz w:val="20"/>
          <w:szCs w:val="20"/>
        </w:rPr>
        <w:t>Sealed tenders are invited from a</w:t>
      </w:r>
      <w:r w:rsidRPr="00E82F51">
        <w:rPr>
          <w:sz w:val="20"/>
          <w:szCs w:val="20"/>
        </w:rPr>
        <w:t>ll the interested Contractors / Firms / Parties / Suppliers / Manufacturers / Sole Distributors / Sole Agents</w:t>
      </w:r>
      <w:r>
        <w:rPr>
          <w:sz w:val="20"/>
          <w:szCs w:val="20"/>
        </w:rPr>
        <w:t xml:space="preserve"> </w:t>
      </w:r>
      <w:r w:rsidRPr="00E82F51">
        <w:rPr>
          <w:sz w:val="20"/>
          <w:szCs w:val="20"/>
        </w:rPr>
        <w:t>meeting eligibility criteria, viz. having registration with Federal Board of Revenue (FBR) for Income Tax, Sales Tax i</w:t>
      </w:r>
      <w:r>
        <w:rPr>
          <w:sz w:val="20"/>
          <w:szCs w:val="20"/>
        </w:rPr>
        <w:t>n case of procurement of goods,</w:t>
      </w:r>
      <w:r w:rsidRPr="00E82F51">
        <w:rPr>
          <w:sz w:val="20"/>
          <w:szCs w:val="20"/>
        </w:rPr>
        <w:t xml:space="preserve"> registration with the Sindh Revenue Board (SRB) as the case may b</w:t>
      </w:r>
      <w:r>
        <w:rPr>
          <w:sz w:val="20"/>
          <w:szCs w:val="20"/>
        </w:rPr>
        <w:t>e</w:t>
      </w:r>
      <w:r w:rsidRPr="00E82F51">
        <w:rPr>
          <w:sz w:val="20"/>
          <w:szCs w:val="20"/>
        </w:rPr>
        <w:t xml:space="preserve"> and are not black listed in any procuring agency or authority, are invited to participate in sealed percentage / item rate tender for the following work</w:t>
      </w:r>
      <w:r>
        <w:rPr>
          <w:sz w:val="20"/>
          <w:szCs w:val="20"/>
        </w:rPr>
        <w:t>s</w:t>
      </w:r>
      <w:r w:rsidRPr="00E82F51">
        <w:rPr>
          <w:sz w:val="20"/>
          <w:szCs w:val="20"/>
        </w:rPr>
        <w:t>:</w:t>
      </w:r>
    </w:p>
    <w:tbl>
      <w:tblPr>
        <w:tblW w:w="4990" w:type="pct"/>
        <w:jc w:val="center"/>
        <w:tblLayout w:type="fixed"/>
        <w:tblLook w:val="04A0" w:firstRow="1" w:lastRow="0" w:firstColumn="1" w:lastColumn="0" w:noHBand="0" w:noVBand="1"/>
      </w:tblPr>
      <w:tblGrid>
        <w:gridCol w:w="375"/>
        <w:gridCol w:w="2411"/>
        <w:gridCol w:w="838"/>
        <w:gridCol w:w="1173"/>
        <w:gridCol w:w="838"/>
        <w:gridCol w:w="1091"/>
        <w:gridCol w:w="1170"/>
        <w:gridCol w:w="1256"/>
      </w:tblGrid>
      <w:tr w:rsidR="005E7F6E" w:rsidRPr="00441B20" w:rsidTr="00DB5675">
        <w:trPr>
          <w:trHeight w:val="343"/>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7F6E" w:rsidRPr="00441B20" w:rsidRDefault="005E7F6E" w:rsidP="00DB5675">
            <w:pPr>
              <w:jc w:val="center"/>
              <w:rPr>
                <w:b/>
                <w:bCs/>
                <w:color w:val="000000"/>
                <w:sz w:val="18"/>
                <w:szCs w:val="18"/>
              </w:rPr>
            </w:pPr>
            <w:r w:rsidRPr="00441B20">
              <w:rPr>
                <w:b/>
                <w:bCs/>
                <w:color w:val="000000"/>
                <w:sz w:val="18"/>
                <w:szCs w:val="18"/>
              </w:rPr>
              <w:t>S.#</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5E7F6E" w:rsidRPr="00441B20" w:rsidRDefault="005E7F6E" w:rsidP="00DB5675">
            <w:pPr>
              <w:jc w:val="center"/>
              <w:rPr>
                <w:b/>
                <w:bCs/>
                <w:color w:val="000000"/>
                <w:sz w:val="18"/>
                <w:szCs w:val="18"/>
              </w:rPr>
            </w:pPr>
            <w:r w:rsidRPr="00441B20">
              <w:rPr>
                <w:b/>
                <w:bCs/>
                <w:color w:val="000000"/>
                <w:sz w:val="18"/>
                <w:szCs w:val="18"/>
              </w:rPr>
              <w:t>Name of Work</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5E7F6E" w:rsidRPr="00441B20" w:rsidRDefault="005E7F6E" w:rsidP="00DB5675">
            <w:pPr>
              <w:jc w:val="center"/>
              <w:rPr>
                <w:b/>
                <w:bCs/>
                <w:color w:val="000000"/>
                <w:sz w:val="18"/>
                <w:szCs w:val="18"/>
              </w:rPr>
            </w:pPr>
            <w:r w:rsidRPr="00441B20">
              <w:rPr>
                <w:b/>
                <w:bCs/>
                <w:color w:val="000000"/>
                <w:sz w:val="18"/>
                <w:szCs w:val="18"/>
              </w:rPr>
              <w:t>Tender Fee</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5E7F6E" w:rsidRPr="00441B20" w:rsidRDefault="005E7F6E" w:rsidP="00DB5675">
            <w:pPr>
              <w:jc w:val="center"/>
              <w:rPr>
                <w:b/>
                <w:bCs/>
                <w:color w:val="000000"/>
                <w:sz w:val="18"/>
                <w:szCs w:val="18"/>
              </w:rPr>
            </w:pPr>
            <w:r w:rsidRPr="00441B20">
              <w:rPr>
                <w:b/>
                <w:bCs/>
                <w:color w:val="000000"/>
                <w:sz w:val="18"/>
                <w:szCs w:val="18"/>
              </w:rPr>
              <w:t>Completion Time</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5E7F6E" w:rsidRPr="00441B20" w:rsidRDefault="005E7F6E" w:rsidP="00DB5675">
            <w:pPr>
              <w:jc w:val="center"/>
              <w:rPr>
                <w:b/>
                <w:bCs/>
                <w:color w:val="000000"/>
                <w:sz w:val="18"/>
                <w:szCs w:val="18"/>
              </w:rPr>
            </w:pPr>
            <w:r w:rsidRPr="00441B20">
              <w:rPr>
                <w:b/>
                <w:bCs/>
                <w:color w:val="000000"/>
                <w:sz w:val="18"/>
                <w:szCs w:val="18"/>
              </w:rPr>
              <w:t>Earnest Money</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5E7F6E" w:rsidRPr="00441B20" w:rsidRDefault="005E7F6E" w:rsidP="00DB5675">
            <w:pPr>
              <w:jc w:val="center"/>
              <w:rPr>
                <w:b/>
                <w:bCs/>
                <w:color w:val="000000"/>
                <w:sz w:val="18"/>
                <w:szCs w:val="18"/>
              </w:rPr>
            </w:pPr>
            <w:r w:rsidRPr="00441B20">
              <w:rPr>
                <w:b/>
                <w:bCs/>
                <w:color w:val="000000"/>
                <w:sz w:val="18"/>
                <w:szCs w:val="18"/>
              </w:rPr>
              <w:t>Date of Purchase</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5E7F6E" w:rsidRPr="00441B20" w:rsidRDefault="005E7F6E" w:rsidP="00DB5675">
            <w:pPr>
              <w:jc w:val="center"/>
              <w:rPr>
                <w:b/>
                <w:bCs/>
                <w:color w:val="000000"/>
                <w:sz w:val="18"/>
                <w:szCs w:val="18"/>
              </w:rPr>
            </w:pPr>
            <w:r w:rsidRPr="00441B20">
              <w:rPr>
                <w:b/>
                <w:bCs/>
                <w:color w:val="000000"/>
                <w:sz w:val="18"/>
                <w:szCs w:val="18"/>
              </w:rPr>
              <w:t>Date of Submission of Bids</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5E7F6E" w:rsidRPr="00441B20" w:rsidRDefault="005E7F6E" w:rsidP="00DB5675">
            <w:pPr>
              <w:jc w:val="center"/>
              <w:rPr>
                <w:b/>
                <w:bCs/>
                <w:color w:val="000000"/>
                <w:sz w:val="18"/>
                <w:szCs w:val="18"/>
              </w:rPr>
            </w:pPr>
            <w:r w:rsidRPr="00441B20">
              <w:rPr>
                <w:b/>
                <w:bCs/>
                <w:color w:val="000000"/>
                <w:sz w:val="18"/>
                <w:szCs w:val="18"/>
              </w:rPr>
              <w:t>Purchase From</w:t>
            </w:r>
          </w:p>
        </w:tc>
      </w:tr>
      <w:tr w:rsidR="005E7F6E" w:rsidRPr="00441B20" w:rsidTr="00DB5675">
        <w:trPr>
          <w:trHeight w:val="623"/>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7F6E" w:rsidRPr="00441B20" w:rsidRDefault="005E7F6E" w:rsidP="00DB5675">
            <w:pPr>
              <w:jc w:val="center"/>
              <w:rPr>
                <w:color w:val="000000"/>
                <w:sz w:val="18"/>
                <w:szCs w:val="18"/>
              </w:rPr>
            </w:pPr>
            <w:r w:rsidRPr="00441B20">
              <w:rPr>
                <w:color w:val="000000"/>
                <w:sz w:val="18"/>
                <w:szCs w:val="18"/>
              </w:rPr>
              <w:t>1</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5E7F6E" w:rsidRPr="000E2612" w:rsidRDefault="00C82B81" w:rsidP="00BF665C">
            <w:pPr>
              <w:pStyle w:val="Default"/>
              <w:rPr>
                <w:bCs/>
                <w:sz w:val="18"/>
                <w:szCs w:val="18"/>
              </w:rPr>
            </w:pPr>
            <w:r>
              <w:rPr>
                <w:bCs/>
                <w:sz w:val="18"/>
                <w:szCs w:val="18"/>
              </w:rPr>
              <w:t>Procurement of</w:t>
            </w:r>
            <w:r w:rsidR="00BF665C">
              <w:rPr>
                <w:bCs/>
                <w:sz w:val="18"/>
                <w:szCs w:val="18"/>
              </w:rPr>
              <w:t xml:space="preserve"> Equipment,</w:t>
            </w:r>
            <w:r>
              <w:rPr>
                <w:bCs/>
                <w:sz w:val="18"/>
                <w:szCs w:val="18"/>
              </w:rPr>
              <w:t xml:space="preserve"> Chemical</w:t>
            </w:r>
            <w:r w:rsidR="00BF665C">
              <w:rPr>
                <w:bCs/>
                <w:sz w:val="18"/>
                <w:szCs w:val="18"/>
              </w:rPr>
              <w:t xml:space="preserve"> and</w:t>
            </w:r>
            <w:r w:rsidR="005E7F6E">
              <w:rPr>
                <w:bCs/>
                <w:sz w:val="18"/>
                <w:szCs w:val="18"/>
              </w:rPr>
              <w:t xml:space="preserve"> </w:t>
            </w:r>
            <w:r w:rsidR="00A009AC">
              <w:rPr>
                <w:bCs/>
                <w:sz w:val="18"/>
                <w:szCs w:val="18"/>
              </w:rPr>
              <w:t xml:space="preserve">Glassware </w:t>
            </w:r>
            <w:r w:rsidR="005E7F6E">
              <w:rPr>
                <w:bCs/>
                <w:sz w:val="18"/>
                <w:szCs w:val="18"/>
              </w:rPr>
              <w:t>of Soil &amp; Water Analysis Laboratory</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5E7F6E" w:rsidRPr="00BF0910" w:rsidRDefault="007676AE" w:rsidP="00DB5675">
            <w:pPr>
              <w:jc w:val="center"/>
              <w:rPr>
                <w:color w:val="000000"/>
                <w:sz w:val="18"/>
                <w:szCs w:val="18"/>
              </w:rPr>
            </w:pPr>
            <w:r>
              <w:rPr>
                <w:color w:val="000000"/>
                <w:sz w:val="18"/>
                <w:szCs w:val="18"/>
              </w:rPr>
              <w:t>2</w:t>
            </w:r>
            <w:r w:rsidR="005E7F6E" w:rsidRPr="00BF0910">
              <w:rPr>
                <w:color w:val="000000"/>
                <w:sz w:val="18"/>
                <w:szCs w:val="18"/>
              </w:rPr>
              <w:t>,000/-</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5E7F6E" w:rsidRPr="007676AE" w:rsidRDefault="005E7F6E" w:rsidP="00DB5675">
            <w:pPr>
              <w:jc w:val="center"/>
              <w:rPr>
                <w:color w:val="000000"/>
                <w:sz w:val="18"/>
                <w:szCs w:val="18"/>
              </w:rPr>
            </w:pPr>
            <w:r w:rsidRPr="007676AE">
              <w:rPr>
                <w:color w:val="000000"/>
                <w:sz w:val="18"/>
                <w:szCs w:val="18"/>
              </w:rPr>
              <w:t>02 Months</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5E7F6E" w:rsidRPr="007676AE" w:rsidRDefault="005E7F6E" w:rsidP="00DB5675">
            <w:pPr>
              <w:jc w:val="center"/>
              <w:rPr>
                <w:color w:val="000000"/>
                <w:sz w:val="18"/>
                <w:szCs w:val="18"/>
              </w:rPr>
            </w:pPr>
            <w:r w:rsidRPr="007676AE">
              <w:rPr>
                <w:color w:val="000000"/>
                <w:sz w:val="18"/>
                <w:szCs w:val="18"/>
              </w:rPr>
              <w:t>2%</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5E7F6E" w:rsidRPr="00BF0910" w:rsidRDefault="005903EA" w:rsidP="005903EA">
            <w:pPr>
              <w:jc w:val="center"/>
              <w:rPr>
                <w:color w:val="000000"/>
                <w:sz w:val="18"/>
                <w:szCs w:val="18"/>
              </w:rPr>
            </w:pPr>
            <w:r>
              <w:rPr>
                <w:color w:val="000000"/>
                <w:sz w:val="18"/>
                <w:szCs w:val="18"/>
              </w:rPr>
              <w:t>25</w:t>
            </w:r>
            <w:r w:rsidR="005E7F6E" w:rsidRPr="00BF0910">
              <w:rPr>
                <w:color w:val="000000"/>
                <w:sz w:val="18"/>
                <w:szCs w:val="18"/>
              </w:rPr>
              <w:t>-</w:t>
            </w:r>
            <w:r w:rsidR="005E7F6E">
              <w:rPr>
                <w:color w:val="000000"/>
                <w:sz w:val="18"/>
                <w:szCs w:val="18"/>
              </w:rPr>
              <w:t>01</w:t>
            </w:r>
            <w:r w:rsidR="005E7F6E" w:rsidRPr="00BF0910">
              <w:rPr>
                <w:color w:val="000000"/>
                <w:sz w:val="18"/>
                <w:szCs w:val="18"/>
              </w:rPr>
              <w:t>-201</w:t>
            </w:r>
            <w:r w:rsidR="005E7F6E">
              <w:rPr>
                <w:color w:val="000000"/>
                <w:sz w:val="18"/>
                <w:szCs w:val="18"/>
              </w:rPr>
              <w:t>8</w:t>
            </w:r>
            <w:r w:rsidR="005E7F6E" w:rsidRPr="00BF0910">
              <w:rPr>
                <w:color w:val="000000"/>
                <w:sz w:val="18"/>
                <w:szCs w:val="18"/>
              </w:rPr>
              <w:t xml:space="preserve">                                                                                                                                                                                                                                                                                                                                                                                       to                                                                                                                                                                                                                                                                                                                                                                                                                       </w:t>
            </w:r>
            <w:r>
              <w:rPr>
                <w:color w:val="000000"/>
                <w:sz w:val="18"/>
                <w:szCs w:val="18"/>
              </w:rPr>
              <w:t>13</w:t>
            </w:r>
            <w:r w:rsidR="005E7F6E" w:rsidRPr="00BF0910">
              <w:rPr>
                <w:color w:val="000000"/>
                <w:sz w:val="18"/>
                <w:szCs w:val="18"/>
              </w:rPr>
              <w:t>-</w:t>
            </w:r>
            <w:r w:rsidR="005E7F6E">
              <w:rPr>
                <w:color w:val="000000"/>
                <w:sz w:val="18"/>
                <w:szCs w:val="18"/>
              </w:rPr>
              <w:t>0</w:t>
            </w:r>
            <w:r w:rsidR="007676AE">
              <w:rPr>
                <w:color w:val="000000"/>
                <w:sz w:val="18"/>
                <w:szCs w:val="18"/>
              </w:rPr>
              <w:t>2</w:t>
            </w:r>
            <w:r w:rsidR="005E7F6E" w:rsidRPr="00BF0910">
              <w:rPr>
                <w:color w:val="000000"/>
                <w:sz w:val="18"/>
                <w:szCs w:val="18"/>
              </w:rPr>
              <w:t>-201</w:t>
            </w:r>
            <w:r w:rsidR="005E7F6E">
              <w:rPr>
                <w:color w:val="000000"/>
                <w:sz w:val="18"/>
                <w:szCs w:val="18"/>
              </w:rPr>
              <w:t>8</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5E7F6E" w:rsidRPr="00BF0910" w:rsidRDefault="005903EA" w:rsidP="007676AE">
            <w:pPr>
              <w:jc w:val="center"/>
              <w:rPr>
                <w:color w:val="000000"/>
                <w:sz w:val="18"/>
                <w:szCs w:val="18"/>
              </w:rPr>
            </w:pPr>
            <w:r>
              <w:rPr>
                <w:color w:val="000000"/>
                <w:sz w:val="18"/>
                <w:szCs w:val="18"/>
              </w:rPr>
              <w:t>14</w:t>
            </w:r>
            <w:r w:rsidR="005E7F6E" w:rsidRPr="00BF0910">
              <w:rPr>
                <w:color w:val="000000"/>
                <w:sz w:val="18"/>
                <w:szCs w:val="18"/>
              </w:rPr>
              <w:t>-</w:t>
            </w:r>
            <w:r w:rsidR="005E7F6E">
              <w:rPr>
                <w:color w:val="000000"/>
                <w:sz w:val="18"/>
                <w:szCs w:val="18"/>
              </w:rPr>
              <w:t>0</w:t>
            </w:r>
            <w:r w:rsidR="007676AE">
              <w:rPr>
                <w:color w:val="000000"/>
                <w:sz w:val="18"/>
                <w:szCs w:val="18"/>
              </w:rPr>
              <w:t>2</w:t>
            </w:r>
            <w:r w:rsidR="005E7F6E" w:rsidRPr="00BF0910">
              <w:rPr>
                <w:color w:val="000000"/>
                <w:sz w:val="18"/>
                <w:szCs w:val="18"/>
              </w:rPr>
              <w:t>-201</w:t>
            </w:r>
            <w:r w:rsidR="005E7F6E">
              <w:rPr>
                <w:color w:val="000000"/>
                <w:sz w:val="18"/>
                <w:szCs w:val="18"/>
              </w:rPr>
              <w:t>8</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7F6E" w:rsidRPr="00441B20" w:rsidRDefault="005E7F6E" w:rsidP="00DB5675">
            <w:pPr>
              <w:jc w:val="center"/>
              <w:rPr>
                <w:color w:val="000000"/>
                <w:sz w:val="18"/>
                <w:szCs w:val="18"/>
              </w:rPr>
            </w:pPr>
            <w:r>
              <w:rPr>
                <w:color w:val="000000"/>
                <w:sz w:val="18"/>
                <w:szCs w:val="18"/>
              </w:rPr>
              <w:t>Procurement Manager USPCAS-W</w:t>
            </w:r>
          </w:p>
        </w:tc>
      </w:tr>
      <w:tr w:rsidR="005903EA" w:rsidRPr="00441B20" w:rsidTr="00DB5675">
        <w:trPr>
          <w:trHeight w:val="623"/>
          <w:jc w:val="cent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5903EA" w:rsidRPr="00441B20" w:rsidRDefault="005903EA" w:rsidP="005903EA">
            <w:pPr>
              <w:jc w:val="center"/>
              <w:rPr>
                <w:color w:val="000000"/>
                <w:sz w:val="18"/>
                <w:szCs w:val="18"/>
              </w:rPr>
            </w:pPr>
            <w:r>
              <w:rPr>
                <w:color w:val="000000"/>
                <w:sz w:val="18"/>
                <w:szCs w:val="18"/>
              </w:rPr>
              <w:t>2</w:t>
            </w:r>
          </w:p>
        </w:tc>
        <w:tc>
          <w:tcPr>
            <w:tcW w:w="1317" w:type="pct"/>
            <w:tcBorders>
              <w:top w:val="single" w:sz="4" w:space="0" w:color="auto"/>
              <w:left w:val="nil"/>
              <w:bottom w:val="single" w:sz="4" w:space="0" w:color="auto"/>
              <w:right w:val="single" w:sz="4" w:space="0" w:color="auto"/>
            </w:tcBorders>
            <w:shd w:val="clear" w:color="auto" w:fill="auto"/>
            <w:vAlign w:val="center"/>
          </w:tcPr>
          <w:p w:rsidR="005903EA" w:rsidRDefault="005903EA" w:rsidP="005903EA">
            <w:pPr>
              <w:pStyle w:val="Default"/>
              <w:rPr>
                <w:bCs/>
                <w:sz w:val="18"/>
                <w:szCs w:val="18"/>
              </w:rPr>
            </w:pPr>
            <w:r>
              <w:rPr>
                <w:bCs/>
                <w:sz w:val="18"/>
                <w:szCs w:val="18"/>
              </w:rPr>
              <w:t xml:space="preserve">Procurement of Equipment, Chemical, Glassware and </w:t>
            </w:r>
            <w:r w:rsidRPr="00512FA2">
              <w:rPr>
                <w:bCs/>
                <w:sz w:val="18"/>
                <w:szCs w:val="18"/>
              </w:rPr>
              <w:t>General</w:t>
            </w:r>
            <w:r>
              <w:rPr>
                <w:bCs/>
                <w:sz w:val="18"/>
                <w:szCs w:val="18"/>
              </w:rPr>
              <w:t xml:space="preserve"> Laboratory Supplies of Advanced Water &amp; Waste Water Quality Control Laboratory </w:t>
            </w:r>
          </w:p>
          <w:p w:rsidR="005903EA" w:rsidRDefault="005903EA" w:rsidP="005903EA">
            <w:pPr>
              <w:pStyle w:val="Default"/>
              <w:rPr>
                <w:bCs/>
                <w:sz w:val="18"/>
                <w:szCs w:val="18"/>
              </w:rPr>
            </w:pPr>
          </w:p>
        </w:tc>
        <w:tc>
          <w:tcPr>
            <w:tcW w:w="458" w:type="pct"/>
            <w:tcBorders>
              <w:top w:val="single" w:sz="4" w:space="0" w:color="auto"/>
              <w:left w:val="nil"/>
              <w:bottom w:val="single" w:sz="4" w:space="0" w:color="auto"/>
              <w:right w:val="single" w:sz="4" w:space="0" w:color="auto"/>
            </w:tcBorders>
            <w:shd w:val="clear" w:color="auto" w:fill="auto"/>
            <w:vAlign w:val="center"/>
          </w:tcPr>
          <w:p w:rsidR="005903EA" w:rsidRPr="00BF0910" w:rsidRDefault="005903EA" w:rsidP="005903EA">
            <w:pPr>
              <w:jc w:val="center"/>
              <w:rPr>
                <w:color w:val="000000"/>
                <w:sz w:val="18"/>
                <w:szCs w:val="18"/>
              </w:rPr>
            </w:pPr>
            <w:r>
              <w:rPr>
                <w:color w:val="000000"/>
                <w:sz w:val="18"/>
                <w:szCs w:val="18"/>
              </w:rPr>
              <w:t>2</w:t>
            </w:r>
            <w:r w:rsidRPr="00BF0910">
              <w:rPr>
                <w:color w:val="000000"/>
                <w:sz w:val="18"/>
                <w:szCs w:val="18"/>
              </w:rPr>
              <w:t>,000/-</w:t>
            </w:r>
          </w:p>
        </w:tc>
        <w:tc>
          <w:tcPr>
            <w:tcW w:w="641" w:type="pct"/>
            <w:tcBorders>
              <w:top w:val="single" w:sz="4" w:space="0" w:color="auto"/>
              <w:left w:val="nil"/>
              <w:bottom w:val="single" w:sz="4" w:space="0" w:color="auto"/>
              <w:right w:val="single" w:sz="4" w:space="0" w:color="auto"/>
            </w:tcBorders>
            <w:shd w:val="clear" w:color="auto" w:fill="auto"/>
            <w:vAlign w:val="center"/>
          </w:tcPr>
          <w:p w:rsidR="005903EA" w:rsidRPr="007676AE" w:rsidRDefault="005903EA" w:rsidP="005903EA">
            <w:pPr>
              <w:jc w:val="center"/>
              <w:rPr>
                <w:color w:val="000000"/>
                <w:sz w:val="18"/>
                <w:szCs w:val="18"/>
              </w:rPr>
            </w:pPr>
            <w:r w:rsidRPr="007676AE">
              <w:rPr>
                <w:color w:val="000000"/>
                <w:sz w:val="18"/>
                <w:szCs w:val="18"/>
              </w:rPr>
              <w:t>02 Months</w:t>
            </w:r>
          </w:p>
        </w:tc>
        <w:tc>
          <w:tcPr>
            <w:tcW w:w="458" w:type="pct"/>
            <w:tcBorders>
              <w:top w:val="single" w:sz="4" w:space="0" w:color="auto"/>
              <w:left w:val="nil"/>
              <w:bottom w:val="single" w:sz="4" w:space="0" w:color="auto"/>
              <w:right w:val="single" w:sz="4" w:space="0" w:color="auto"/>
            </w:tcBorders>
            <w:shd w:val="clear" w:color="auto" w:fill="auto"/>
            <w:vAlign w:val="center"/>
          </w:tcPr>
          <w:p w:rsidR="005903EA" w:rsidRPr="007676AE" w:rsidRDefault="005903EA" w:rsidP="005903EA">
            <w:pPr>
              <w:jc w:val="center"/>
              <w:rPr>
                <w:color w:val="000000"/>
                <w:sz w:val="18"/>
                <w:szCs w:val="18"/>
              </w:rPr>
            </w:pPr>
            <w:r w:rsidRPr="007676AE">
              <w:rPr>
                <w:color w:val="000000"/>
                <w:sz w:val="18"/>
                <w:szCs w:val="18"/>
              </w:rPr>
              <w:t>2%</w:t>
            </w:r>
          </w:p>
        </w:tc>
        <w:tc>
          <w:tcPr>
            <w:tcW w:w="596" w:type="pct"/>
            <w:tcBorders>
              <w:top w:val="single" w:sz="4" w:space="0" w:color="auto"/>
              <w:left w:val="nil"/>
              <w:bottom w:val="single" w:sz="4" w:space="0" w:color="auto"/>
              <w:right w:val="single" w:sz="4" w:space="0" w:color="auto"/>
            </w:tcBorders>
            <w:shd w:val="clear" w:color="auto" w:fill="auto"/>
            <w:vAlign w:val="center"/>
          </w:tcPr>
          <w:p w:rsidR="005903EA" w:rsidRPr="00BF0910" w:rsidRDefault="005903EA" w:rsidP="005903EA">
            <w:pPr>
              <w:jc w:val="center"/>
              <w:rPr>
                <w:color w:val="000000"/>
                <w:sz w:val="18"/>
                <w:szCs w:val="18"/>
              </w:rPr>
            </w:pPr>
            <w:r>
              <w:rPr>
                <w:color w:val="000000"/>
                <w:sz w:val="18"/>
                <w:szCs w:val="18"/>
              </w:rPr>
              <w:t>25</w:t>
            </w:r>
            <w:r w:rsidRPr="00BF0910">
              <w:rPr>
                <w:color w:val="000000"/>
                <w:sz w:val="18"/>
                <w:szCs w:val="18"/>
              </w:rPr>
              <w:t>-</w:t>
            </w:r>
            <w:r>
              <w:rPr>
                <w:color w:val="000000"/>
                <w:sz w:val="18"/>
                <w:szCs w:val="18"/>
              </w:rPr>
              <w:t>01</w:t>
            </w:r>
            <w:r w:rsidRPr="00BF0910">
              <w:rPr>
                <w:color w:val="000000"/>
                <w:sz w:val="18"/>
                <w:szCs w:val="18"/>
              </w:rPr>
              <w:t>-201</w:t>
            </w:r>
            <w:r>
              <w:rPr>
                <w:color w:val="000000"/>
                <w:sz w:val="18"/>
                <w:szCs w:val="18"/>
              </w:rPr>
              <w:t>8</w:t>
            </w:r>
            <w:r w:rsidRPr="00BF0910">
              <w:rPr>
                <w:color w:val="000000"/>
                <w:sz w:val="18"/>
                <w:szCs w:val="18"/>
              </w:rPr>
              <w:t xml:space="preserve">                                                                                                                                                                                                                                                                                                                                                                                       to                                                                                                                                                                                                                                                                                                                                                                                                                       </w:t>
            </w:r>
            <w:r>
              <w:rPr>
                <w:color w:val="000000"/>
                <w:sz w:val="18"/>
                <w:szCs w:val="18"/>
              </w:rPr>
              <w:t>13</w:t>
            </w:r>
            <w:r w:rsidRPr="00BF0910">
              <w:rPr>
                <w:color w:val="000000"/>
                <w:sz w:val="18"/>
                <w:szCs w:val="18"/>
              </w:rPr>
              <w:t>-</w:t>
            </w:r>
            <w:r>
              <w:rPr>
                <w:color w:val="000000"/>
                <w:sz w:val="18"/>
                <w:szCs w:val="18"/>
              </w:rPr>
              <w:t>02</w:t>
            </w:r>
            <w:r w:rsidRPr="00BF0910">
              <w:rPr>
                <w:color w:val="000000"/>
                <w:sz w:val="18"/>
                <w:szCs w:val="18"/>
              </w:rPr>
              <w:t>-201</w:t>
            </w:r>
            <w:r>
              <w:rPr>
                <w:color w:val="000000"/>
                <w:sz w:val="18"/>
                <w:szCs w:val="18"/>
              </w:rPr>
              <w:t>8</w:t>
            </w:r>
          </w:p>
        </w:tc>
        <w:tc>
          <w:tcPr>
            <w:tcW w:w="639" w:type="pct"/>
            <w:tcBorders>
              <w:top w:val="single" w:sz="4" w:space="0" w:color="auto"/>
              <w:left w:val="nil"/>
              <w:bottom w:val="single" w:sz="4" w:space="0" w:color="auto"/>
              <w:right w:val="single" w:sz="4" w:space="0" w:color="auto"/>
            </w:tcBorders>
            <w:shd w:val="clear" w:color="auto" w:fill="auto"/>
            <w:vAlign w:val="center"/>
          </w:tcPr>
          <w:p w:rsidR="005903EA" w:rsidRPr="00BF0910" w:rsidRDefault="005903EA" w:rsidP="005903EA">
            <w:pPr>
              <w:jc w:val="center"/>
              <w:rPr>
                <w:color w:val="000000"/>
                <w:sz w:val="18"/>
                <w:szCs w:val="18"/>
              </w:rPr>
            </w:pPr>
            <w:r>
              <w:rPr>
                <w:color w:val="000000"/>
                <w:sz w:val="18"/>
                <w:szCs w:val="18"/>
              </w:rPr>
              <w:t>14</w:t>
            </w:r>
            <w:r w:rsidRPr="00BF0910">
              <w:rPr>
                <w:color w:val="000000"/>
                <w:sz w:val="18"/>
                <w:szCs w:val="18"/>
              </w:rPr>
              <w:t>-</w:t>
            </w:r>
            <w:r>
              <w:rPr>
                <w:color w:val="000000"/>
                <w:sz w:val="18"/>
                <w:szCs w:val="18"/>
              </w:rPr>
              <w:t>02</w:t>
            </w:r>
            <w:r w:rsidRPr="00BF0910">
              <w:rPr>
                <w:color w:val="000000"/>
                <w:sz w:val="18"/>
                <w:szCs w:val="18"/>
              </w:rPr>
              <w:t>-201</w:t>
            </w:r>
            <w:r>
              <w:rPr>
                <w:color w:val="000000"/>
                <w:sz w:val="18"/>
                <w:szCs w:val="18"/>
              </w:rPr>
              <w:t>8</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5903EA" w:rsidRPr="00441B20" w:rsidRDefault="005903EA" w:rsidP="005903EA">
            <w:pPr>
              <w:jc w:val="center"/>
              <w:rPr>
                <w:color w:val="000000"/>
                <w:sz w:val="18"/>
                <w:szCs w:val="18"/>
              </w:rPr>
            </w:pPr>
            <w:r>
              <w:rPr>
                <w:color w:val="000000"/>
                <w:sz w:val="18"/>
                <w:szCs w:val="18"/>
              </w:rPr>
              <w:t>Procurement Manager USPCAS-W</w:t>
            </w:r>
          </w:p>
        </w:tc>
      </w:tr>
    </w:tbl>
    <w:p w:rsidR="00342356" w:rsidRDefault="00342356" w:rsidP="00342356">
      <w:pPr>
        <w:widowControl w:val="0"/>
        <w:autoSpaceDE w:val="0"/>
        <w:autoSpaceDN w:val="0"/>
        <w:adjustRightInd w:val="0"/>
        <w:jc w:val="both"/>
        <w:rPr>
          <w:sz w:val="18"/>
          <w:szCs w:val="18"/>
        </w:rPr>
      </w:pPr>
    </w:p>
    <w:p w:rsidR="00342356" w:rsidRPr="00E82F51" w:rsidRDefault="00342356" w:rsidP="00342356">
      <w:pPr>
        <w:widowControl w:val="0"/>
        <w:autoSpaceDE w:val="0"/>
        <w:autoSpaceDN w:val="0"/>
        <w:adjustRightInd w:val="0"/>
        <w:jc w:val="both"/>
        <w:rPr>
          <w:sz w:val="20"/>
          <w:szCs w:val="20"/>
        </w:rPr>
      </w:pPr>
      <w:r w:rsidRPr="00E82F51">
        <w:rPr>
          <w:sz w:val="20"/>
          <w:szCs w:val="20"/>
        </w:rPr>
        <w:t>The terms and conditions are given as under:-</w:t>
      </w:r>
    </w:p>
    <w:p w:rsidR="00342356" w:rsidRDefault="00342356" w:rsidP="00151A7B">
      <w:pPr>
        <w:widowControl w:val="0"/>
        <w:numPr>
          <w:ilvl w:val="0"/>
          <w:numId w:val="30"/>
        </w:numPr>
        <w:autoSpaceDE w:val="0"/>
        <w:autoSpaceDN w:val="0"/>
        <w:adjustRightInd w:val="0"/>
        <w:ind w:left="360" w:right="-180"/>
        <w:jc w:val="both"/>
        <w:rPr>
          <w:sz w:val="20"/>
          <w:szCs w:val="20"/>
        </w:rPr>
      </w:pPr>
      <w:r w:rsidRPr="00E82F51">
        <w:rPr>
          <w:sz w:val="20"/>
          <w:szCs w:val="20"/>
        </w:rPr>
        <w:t>The tender documents can be obtained from the Office of U</w:t>
      </w:r>
      <w:r>
        <w:rPr>
          <w:sz w:val="20"/>
          <w:szCs w:val="20"/>
        </w:rPr>
        <w:t xml:space="preserve">SPCAS-W, </w:t>
      </w:r>
      <w:proofErr w:type="spellStart"/>
      <w:r w:rsidRPr="00E82F51">
        <w:rPr>
          <w:sz w:val="20"/>
          <w:szCs w:val="20"/>
        </w:rPr>
        <w:t>Mehran</w:t>
      </w:r>
      <w:proofErr w:type="spellEnd"/>
      <w:r w:rsidRPr="00E82F51">
        <w:rPr>
          <w:sz w:val="20"/>
          <w:szCs w:val="20"/>
        </w:rPr>
        <w:t xml:space="preserve"> University of Engineering and Technology, </w:t>
      </w:r>
      <w:proofErr w:type="spellStart"/>
      <w:r w:rsidRPr="00E82F51">
        <w:rPr>
          <w:sz w:val="20"/>
          <w:szCs w:val="20"/>
        </w:rPr>
        <w:t>Jamshoro</w:t>
      </w:r>
      <w:proofErr w:type="spellEnd"/>
      <w:r w:rsidRPr="00E82F51">
        <w:rPr>
          <w:sz w:val="20"/>
          <w:szCs w:val="20"/>
        </w:rPr>
        <w:t xml:space="preserve"> or can be </w:t>
      </w:r>
      <w:r>
        <w:rPr>
          <w:sz w:val="20"/>
          <w:szCs w:val="20"/>
        </w:rPr>
        <w:t xml:space="preserve">downloaded from SPPRA and MUET </w:t>
      </w:r>
      <w:r w:rsidRPr="00E82F51">
        <w:rPr>
          <w:sz w:val="20"/>
          <w:szCs w:val="20"/>
        </w:rPr>
        <w:t>website</w:t>
      </w:r>
      <w:r>
        <w:rPr>
          <w:sz w:val="20"/>
          <w:szCs w:val="20"/>
        </w:rPr>
        <w:t>s</w:t>
      </w:r>
      <w:r w:rsidRPr="00E82F51">
        <w:rPr>
          <w:sz w:val="20"/>
          <w:szCs w:val="20"/>
        </w:rPr>
        <w:t xml:space="preserve"> i.e. </w:t>
      </w:r>
      <w:hyperlink r:id="rId12" w:history="1">
        <w:r w:rsidRPr="00E82F51">
          <w:rPr>
            <w:color w:val="0000FF"/>
            <w:sz w:val="20"/>
            <w:szCs w:val="20"/>
            <w:u w:val="single"/>
          </w:rPr>
          <w:t>www.pprasindh.gov.pk</w:t>
        </w:r>
      </w:hyperlink>
      <w:r w:rsidRPr="00E82F51">
        <w:rPr>
          <w:sz w:val="20"/>
          <w:szCs w:val="20"/>
        </w:rPr>
        <w:t xml:space="preserve"> &amp; </w:t>
      </w:r>
      <w:hyperlink r:id="rId13" w:history="1">
        <w:r w:rsidRPr="00E82F51">
          <w:rPr>
            <w:color w:val="0000FF"/>
            <w:sz w:val="20"/>
            <w:szCs w:val="20"/>
            <w:u w:val="single"/>
          </w:rPr>
          <w:t>www.muet.edu.com.pk</w:t>
        </w:r>
      </w:hyperlink>
      <w:r w:rsidRPr="00E82F51">
        <w:rPr>
          <w:sz w:val="20"/>
          <w:szCs w:val="20"/>
        </w:rPr>
        <w:t xml:space="preserve"> on the payment noted above (non-refundable) on any working day except the day of opening of tenders. </w:t>
      </w:r>
      <w:r w:rsidR="000F61FF">
        <w:rPr>
          <w:sz w:val="20"/>
          <w:szCs w:val="20"/>
        </w:rPr>
        <w:t xml:space="preserve">The tender fee should be in the form of Pay Order </w:t>
      </w:r>
      <w:r w:rsidRPr="00E82F51">
        <w:rPr>
          <w:sz w:val="20"/>
          <w:szCs w:val="20"/>
        </w:rPr>
        <w:t xml:space="preserve">in favor of </w:t>
      </w:r>
      <w:r>
        <w:rPr>
          <w:sz w:val="20"/>
          <w:szCs w:val="20"/>
          <w:u w:val="single"/>
        </w:rPr>
        <w:t>Project Director (US</w:t>
      </w:r>
      <w:r w:rsidRPr="00E82F51">
        <w:rPr>
          <w:sz w:val="20"/>
          <w:szCs w:val="20"/>
          <w:u w:val="single"/>
        </w:rPr>
        <w:t>PCAS-W)</w:t>
      </w:r>
      <w:r w:rsidR="00AD7026">
        <w:rPr>
          <w:sz w:val="20"/>
          <w:szCs w:val="20"/>
          <w:u w:val="single"/>
        </w:rPr>
        <w:t xml:space="preserve"> </w:t>
      </w:r>
      <w:r w:rsidR="00AD7026" w:rsidRPr="00AD7026">
        <w:rPr>
          <w:sz w:val="20"/>
          <w:szCs w:val="20"/>
        </w:rPr>
        <w:t xml:space="preserve">or </w:t>
      </w:r>
      <w:proofErr w:type="spellStart"/>
      <w:r w:rsidR="00AD7026">
        <w:rPr>
          <w:sz w:val="20"/>
          <w:szCs w:val="20"/>
        </w:rPr>
        <w:t>Challan</w:t>
      </w:r>
      <w:proofErr w:type="spellEnd"/>
      <w:r w:rsidR="00AD7026">
        <w:rPr>
          <w:sz w:val="20"/>
          <w:szCs w:val="20"/>
        </w:rPr>
        <w:t xml:space="preserve"> which can be obtained from </w:t>
      </w:r>
      <w:proofErr w:type="spellStart"/>
      <w:r w:rsidR="00AD7026">
        <w:rPr>
          <w:sz w:val="20"/>
          <w:szCs w:val="20"/>
        </w:rPr>
        <w:t>thje</w:t>
      </w:r>
      <w:proofErr w:type="spellEnd"/>
      <w:r w:rsidR="00AD7026">
        <w:rPr>
          <w:sz w:val="20"/>
          <w:szCs w:val="20"/>
        </w:rPr>
        <w:t xml:space="preserve"> above mentioned office. </w:t>
      </w:r>
      <w:r w:rsidR="00AD7026" w:rsidRPr="00E82F51">
        <w:rPr>
          <w:sz w:val="20"/>
          <w:szCs w:val="20"/>
        </w:rPr>
        <w:t xml:space="preserve">The sealed tender on prescribed </w:t>
      </w:r>
      <w:proofErr w:type="spellStart"/>
      <w:r w:rsidR="00AD7026" w:rsidRPr="00E82F51">
        <w:rPr>
          <w:sz w:val="20"/>
          <w:szCs w:val="20"/>
        </w:rPr>
        <w:t>proforma</w:t>
      </w:r>
      <w:proofErr w:type="spellEnd"/>
      <w:r w:rsidR="00AD7026" w:rsidRPr="00E82F51">
        <w:rPr>
          <w:sz w:val="20"/>
          <w:szCs w:val="20"/>
        </w:rPr>
        <w:t xml:space="preserve"> along with </w:t>
      </w:r>
      <w:r w:rsidR="00AD7026">
        <w:rPr>
          <w:sz w:val="20"/>
          <w:szCs w:val="20"/>
        </w:rPr>
        <w:t>2</w:t>
      </w:r>
      <w:r w:rsidR="00AD7026" w:rsidRPr="00E82F51">
        <w:rPr>
          <w:sz w:val="20"/>
          <w:szCs w:val="20"/>
        </w:rPr>
        <w:t>% earnest money of total bid in the form of Pay Order</w:t>
      </w:r>
      <w:r w:rsidRPr="00E82F51">
        <w:rPr>
          <w:sz w:val="20"/>
          <w:szCs w:val="20"/>
        </w:rPr>
        <w:t xml:space="preserve"> </w:t>
      </w:r>
      <w:r w:rsidR="00AD7026" w:rsidRPr="00E82F51">
        <w:rPr>
          <w:sz w:val="20"/>
          <w:szCs w:val="20"/>
        </w:rPr>
        <w:t xml:space="preserve">in favor of </w:t>
      </w:r>
      <w:r w:rsidR="00AD7026">
        <w:rPr>
          <w:sz w:val="20"/>
          <w:szCs w:val="20"/>
          <w:u w:val="single"/>
        </w:rPr>
        <w:t>Project Director (US</w:t>
      </w:r>
      <w:r w:rsidR="00AD7026" w:rsidRPr="00E82F51">
        <w:rPr>
          <w:sz w:val="20"/>
          <w:szCs w:val="20"/>
          <w:u w:val="single"/>
        </w:rPr>
        <w:t>PCAS-W)</w:t>
      </w:r>
      <w:r w:rsidR="00AD7026">
        <w:rPr>
          <w:sz w:val="20"/>
          <w:szCs w:val="20"/>
          <w:u w:val="single"/>
        </w:rPr>
        <w:t xml:space="preserve"> </w:t>
      </w:r>
      <w:r w:rsidRPr="00E82F51">
        <w:rPr>
          <w:sz w:val="20"/>
          <w:szCs w:val="20"/>
        </w:rPr>
        <w:t>should b</w:t>
      </w:r>
      <w:r>
        <w:rPr>
          <w:sz w:val="20"/>
          <w:szCs w:val="20"/>
        </w:rPr>
        <w:t xml:space="preserve">e deposited in the above office </w:t>
      </w:r>
      <w:r w:rsidRPr="00E82F51">
        <w:rPr>
          <w:sz w:val="20"/>
          <w:szCs w:val="20"/>
        </w:rPr>
        <w:t xml:space="preserve">by </w:t>
      </w:r>
      <w:r w:rsidRPr="00B21A2F">
        <w:rPr>
          <w:sz w:val="20"/>
          <w:szCs w:val="20"/>
        </w:rPr>
        <w:t>(</w:t>
      </w:r>
      <w:r w:rsidR="005903EA">
        <w:rPr>
          <w:sz w:val="20"/>
          <w:szCs w:val="20"/>
          <w:u w:val="single"/>
        </w:rPr>
        <w:t>14</w:t>
      </w:r>
      <w:r w:rsidR="007B0DA3">
        <w:rPr>
          <w:sz w:val="20"/>
          <w:szCs w:val="20"/>
          <w:u w:val="single"/>
        </w:rPr>
        <w:t>-</w:t>
      </w:r>
      <w:r w:rsidR="00B21A2F" w:rsidRPr="00B21A2F">
        <w:rPr>
          <w:sz w:val="20"/>
          <w:szCs w:val="20"/>
          <w:u w:val="single"/>
        </w:rPr>
        <w:t>02</w:t>
      </w:r>
      <w:r w:rsidR="007B0DA3">
        <w:rPr>
          <w:sz w:val="20"/>
          <w:szCs w:val="20"/>
          <w:u w:val="single"/>
        </w:rPr>
        <w:t>-</w:t>
      </w:r>
      <w:r w:rsidRPr="00B21A2F">
        <w:rPr>
          <w:sz w:val="20"/>
          <w:szCs w:val="20"/>
          <w:u w:val="single"/>
        </w:rPr>
        <w:t>201</w:t>
      </w:r>
      <w:r w:rsidR="005B5A5D" w:rsidRPr="00B21A2F">
        <w:rPr>
          <w:sz w:val="20"/>
          <w:szCs w:val="20"/>
          <w:u w:val="single"/>
        </w:rPr>
        <w:t>8</w:t>
      </w:r>
      <w:r w:rsidRPr="00B21A2F">
        <w:rPr>
          <w:sz w:val="20"/>
          <w:szCs w:val="20"/>
        </w:rPr>
        <w:t>) up to (</w:t>
      </w:r>
      <w:r w:rsidR="005B5A5D" w:rsidRPr="00B21A2F">
        <w:rPr>
          <w:sz w:val="20"/>
          <w:szCs w:val="20"/>
          <w:u w:val="single"/>
        </w:rPr>
        <w:t>12</w:t>
      </w:r>
      <w:r w:rsidRPr="00B21A2F">
        <w:rPr>
          <w:sz w:val="20"/>
          <w:szCs w:val="20"/>
          <w:u w:val="single"/>
        </w:rPr>
        <w:t>.</w:t>
      </w:r>
      <w:r w:rsidR="005B5A5D" w:rsidRPr="00B21A2F">
        <w:rPr>
          <w:sz w:val="20"/>
          <w:szCs w:val="20"/>
          <w:u w:val="single"/>
        </w:rPr>
        <w:t>30 P</w:t>
      </w:r>
      <w:r w:rsidRPr="00B21A2F">
        <w:rPr>
          <w:sz w:val="20"/>
          <w:szCs w:val="20"/>
          <w:u w:val="single"/>
        </w:rPr>
        <w:t>M)</w:t>
      </w:r>
      <w:r w:rsidRPr="00B21A2F">
        <w:rPr>
          <w:sz w:val="20"/>
          <w:szCs w:val="20"/>
        </w:rPr>
        <w:t xml:space="preserve"> and same will be opened on the same day, @ </w:t>
      </w:r>
      <w:r w:rsidRPr="00B21A2F">
        <w:rPr>
          <w:sz w:val="20"/>
          <w:szCs w:val="20"/>
          <w:u w:val="single"/>
        </w:rPr>
        <w:t>(</w:t>
      </w:r>
      <w:r w:rsidR="005B5A5D" w:rsidRPr="00B21A2F">
        <w:rPr>
          <w:sz w:val="20"/>
          <w:szCs w:val="20"/>
          <w:u w:val="single"/>
        </w:rPr>
        <w:t>01</w:t>
      </w:r>
      <w:r w:rsidRPr="00B21A2F">
        <w:rPr>
          <w:sz w:val="20"/>
          <w:szCs w:val="20"/>
          <w:u w:val="single"/>
        </w:rPr>
        <w:t>.</w:t>
      </w:r>
      <w:r w:rsidR="005B5A5D" w:rsidRPr="00B21A2F">
        <w:rPr>
          <w:sz w:val="20"/>
          <w:szCs w:val="20"/>
          <w:u w:val="single"/>
        </w:rPr>
        <w:t>0</w:t>
      </w:r>
      <w:r w:rsidRPr="00B21A2F">
        <w:rPr>
          <w:sz w:val="20"/>
          <w:szCs w:val="20"/>
          <w:u w:val="single"/>
        </w:rPr>
        <w:t xml:space="preserve">0 </w:t>
      </w:r>
      <w:r w:rsidR="005B5A5D" w:rsidRPr="00B21A2F">
        <w:rPr>
          <w:sz w:val="20"/>
          <w:szCs w:val="20"/>
          <w:u w:val="single"/>
        </w:rPr>
        <w:t>P</w:t>
      </w:r>
      <w:r w:rsidRPr="00B21A2F">
        <w:rPr>
          <w:sz w:val="20"/>
          <w:szCs w:val="20"/>
          <w:u w:val="single"/>
        </w:rPr>
        <w:t>M)</w:t>
      </w:r>
      <w:r w:rsidRPr="00B21A2F">
        <w:rPr>
          <w:sz w:val="20"/>
          <w:szCs w:val="20"/>
        </w:rPr>
        <w:t xml:space="preserve"> in same office</w:t>
      </w:r>
      <w:r w:rsidR="00AD7026" w:rsidRPr="00B21A2F">
        <w:rPr>
          <w:sz w:val="20"/>
          <w:szCs w:val="20"/>
        </w:rPr>
        <w:t xml:space="preserve"> </w:t>
      </w:r>
      <w:r w:rsidRPr="00B21A2F">
        <w:rPr>
          <w:sz w:val="20"/>
          <w:szCs w:val="20"/>
        </w:rPr>
        <w:t>in prese</w:t>
      </w:r>
      <w:r w:rsidRPr="00E82F51">
        <w:rPr>
          <w:sz w:val="20"/>
          <w:szCs w:val="20"/>
        </w:rPr>
        <w:t>nce of the Contractors / representative, who so ever will be present at that time. In case of any unforeseen situation resulting in closure of office on the date of opening or if Government declares Holiday the tender shall be submitted / opened on the next working day at the same time &amp; venue.</w:t>
      </w:r>
      <w:r>
        <w:rPr>
          <w:sz w:val="20"/>
          <w:szCs w:val="20"/>
        </w:rPr>
        <w:t xml:space="preserve"> Any conditional or un-accompanied of the earnest money, tender will not be considered in the competition.</w:t>
      </w:r>
    </w:p>
    <w:p w:rsidR="00342356" w:rsidRPr="00C22DF5" w:rsidRDefault="00342356" w:rsidP="00342356">
      <w:pPr>
        <w:widowControl w:val="0"/>
        <w:autoSpaceDE w:val="0"/>
        <w:autoSpaceDN w:val="0"/>
        <w:adjustRightInd w:val="0"/>
        <w:ind w:left="360" w:right="-180"/>
        <w:jc w:val="both"/>
        <w:rPr>
          <w:sz w:val="10"/>
          <w:szCs w:val="20"/>
        </w:rPr>
      </w:pPr>
    </w:p>
    <w:p w:rsidR="00342356" w:rsidRDefault="00342356" w:rsidP="00342356">
      <w:pPr>
        <w:widowControl w:val="0"/>
        <w:autoSpaceDE w:val="0"/>
        <w:autoSpaceDN w:val="0"/>
        <w:adjustRightInd w:val="0"/>
        <w:ind w:left="360" w:right="-180" w:hanging="360"/>
        <w:jc w:val="both"/>
        <w:rPr>
          <w:sz w:val="20"/>
          <w:szCs w:val="20"/>
        </w:rPr>
      </w:pPr>
      <w:r w:rsidRPr="0033479E">
        <w:rPr>
          <w:sz w:val="20"/>
          <w:szCs w:val="20"/>
        </w:rPr>
        <w:t>2.</w:t>
      </w:r>
      <w:r>
        <w:rPr>
          <w:sz w:val="20"/>
          <w:szCs w:val="20"/>
        </w:rPr>
        <w:tab/>
      </w:r>
      <w:r w:rsidRPr="004928C8">
        <w:rPr>
          <w:sz w:val="20"/>
          <w:szCs w:val="20"/>
        </w:rPr>
        <w:t xml:space="preserve">The Method of Procurement is Single Stage - </w:t>
      </w:r>
      <w:r w:rsidR="009F760A">
        <w:rPr>
          <w:sz w:val="20"/>
          <w:szCs w:val="20"/>
        </w:rPr>
        <w:t>Two</w:t>
      </w:r>
      <w:r w:rsidRPr="004928C8">
        <w:rPr>
          <w:sz w:val="20"/>
          <w:szCs w:val="20"/>
        </w:rPr>
        <w:t xml:space="preserve"> Envelope Procedure.</w:t>
      </w:r>
      <w:bookmarkStart w:id="0" w:name="_GoBack"/>
      <w:bookmarkEnd w:id="0"/>
    </w:p>
    <w:p w:rsidR="00342356" w:rsidRPr="004928C8" w:rsidRDefault="00342356" w:rsidP="00342356">
      <w:pPr>
        <w:widowControl w:val="0"/>
        <w:autoSpaceDE w:val="0"/>
        <w:autoSpaceDN w:val="0"/>
        <w:adjustRightInd w:val="0"/>
        <w:ind w:left="360" w:right="-180" w:hanging="360"/>
        <w:jc w:val="both"/>
        <w:rPr>
          <w:sz w:val="10"/>
          <w:szCs w:val="20"/>
        </w:rPr>
      </w:pPr>
    </w:p>
    <w:p w:rsidR="00342356" w:rsidRDefault="00342356" w:rsidP="00151A7B">
      <w:pPr>
        <w:widowControl w:val="0"/>
        <w:numPr>
          <w:ilvl w:val="0"/>
          <w:numId w:val="29"/>
        </w:numPr>
        <w:autoSpaceDE w:val="0"/>
        <w:autoSpaceDN w:val="0"/>
        <w:adjustRightInd w:val="0"/>
        <w:ind w:right="-180"/>
        <w:jc w:val="both"/>
        <w:rPr>
          <w:sz w:val="20"/>
          <w:szCs w:val="20"/>
        </w:rPr>
      </w:pPr>
      <w:r w:rsidRPr="00E82F51">
        <w:rPr>
          <w:sz w:val="20"/>
          <w:szCs w:val="20"/>
        </w:rPr>
        <w:t xml:space="preserve">The bidders should have at least </w:t>
      </w:r>
      <w:r w:rsidR="00835B02" w:rsidRPr="00D66CA6">
        <w:rPr>
          <w:sz w:val="20"/>
          <w:szCs w:val="20"/>
        </w:rPr>
        <w:t>10 years</w:t>
      </w:r>
      <w:r w:rsidR="00835B02">
        <w:rPr>
          <w:sz w:val="20"/>
          <w:szCs w:val="20"/>
        </w:rPr>
        <w:t xml:space="preserve"> </w:t>
      </w:r>
      <w:r w:rsidRPr="00D66CA6">
        <w:rPr>
          <w:sz w:val="20"/>
          <w:szCs w:val="20"/>
        </w:rPr>
        <w:t>succ</w:t>
      </w:r>
      <w:r w:rsidRPr="00E82F51">
        <w:rPr>
          <w:sz w:val="20"/>
          <w:szCs w:val="20"/>
        </w:rPr>
        <w:t>essful experience of same services of any University or large reputed organization in addition to instruction above.</w:t>
      </w:r>
    </w:p>
    <w:p w:rsidR="00342356" w:rsidRPr="00C22DF5" w:rsidRDefault="00342356" w:rsidP="00342356">
      <w:pPr>
        <w:widowControl w:val="0"/>
        <w:autoSpaceDE w:val="0"/>
        <w:autoSpaceDN w:val="0"/>
        <w:adjustRightInd w:val="0"/>
        <w:ind w:right="-180"/>
        <w:jc w:val="both"/>
        <w:rPr>
          <w:sz w:val="10"/>
          <w:szCs w:val="20"/>
        </w:rPr>
      </w:pPr>
    </w:p>
    <w:p w:rsidR="00342356" w:rsidRDefault="00342356" w:rsidP="00151A7B">
      <w:pPr>
        <w:widowControl w:val="0"/>
        <w:numPr>
          <w:ilvl w:val="0"/>
          <w:numId w:val="29"/>
        </w:numPr>
        <w:autoSpaceDE w:val="0"/>
        <w:autoSpaceDN w:val="0"/>
        <w:adjustRightInd w:val="0"/>
        <w:ind w:right="-180"/>
        <w:jc w:val="both"/>
        <w:rPr>
          <w:sz w:val="20"/>
          <w:szCs w:val="20"/>
        </w:rPr>
      </w:pPr>
      <w:r w:rsidRPr="00E82F51">
        <w:rPr>
          <w:sz w:val="20"/>
          <w:szCs w:val="20"/>
        </w:rPr>
        <w:t>The bidders should be registered with Taxpaying Agencies which will be verified by concerned agencies.</w:t>
      </w:r>
    </w:p>
    <w:p w:rsidR="00342356" w:rsidRPr="00C22DF5" w:rsidRDefault="00342356" w:rsidP="00342356">
      <w:pPr>
        <w:widowControl w:val="0"/>
        <w:autoSpaceDE w:val="0"/>
        <w:autoSpaceDN w:val="0"/>
        <w:adjustRightInd w:val="0"/>
        <w:ind w:right="-180"/>
        <w:jc w:val="both"/>
        <w:rPr>
          <w:sz w:val="10"/>
          <w:szCs w:val="20"/>
        </w:rPr>
      </w:pPr>
    </w:p>
    <w:p w:rsidR="00342356" w:rsidRPr="00E82F51" w:rsidRDefault="00342356" w:rsidP="00342356">
      <w:pPr>
        <w:widowControl w:val="0"/>
        <w:autoSpaceDE w:val="0"/>
        <w:autoSpaceDN w:val="0"/>
        <w:adjustRightInd w:val="0"/>
        <w:jc w:val="both"/>
        <w:rPr>
          <w:b/>
          <w:i/>
          <w:sz w:val="20"/>
          <w:szCs w:val="20"/>
        </w:rPr>
      </w:pPr>
      <w:r w:rsidRPr="00E82F51">
        <w:rPr>
          <w:b/>
          <w:i/>
          <w:sz w:val="20"/>
          <w:szCs w:val="20"/>
        </w:rPr>
        <w:t>The Procuring Agency reserves the right to reject any or all bids subject to relevant provisions of SPPRA Rules, 2010 and may cancel the bidding process at any time prior to the acceptance of a bid or proposal under Rule-25” of said Rules.</w:t>
      </w:r>
    </w:p>
    <w:p w:rsidR="00342356" w:rsidRDefault="00342356" w:rsidP="00342356">
      <w:pPr>
        <w:widowControl w:val="0"/>
        <w:autoSpaceDE w:val="0"/>
        <w:autoSpaceDN w:val="0"/>
        <w:adjustRightInd w:val="0"/>
        <w:ind w:left="5580"/>
        <w:jc w:val="center"/>
        <w:rPr>
          <w:b/>
          <w:sz w:val="20"/>
          <w:szCs w:val="20"/>
        </w:rPr>
      </w:pPr>
    </w:p>
    <w:p w:rsidR="00342356" w:rsidRDefault="00342356" w:rsidP="00342356">
      <w:pPr>
        <w:widowControl w:val="0"/>
        <w:autoSpaceDE w:val="0"/>
        <w:autoSpaceDN w:val="0"/>
        <w:adjustRightInd w:val="0"/>
        <w:ind w:left="5580"/>
        <w:jc w:val="center"/>
        <w:rPr>
          <w:b/>
          <w:sz w:val="20"/>
          <w:szCs w:val="20"/>
        </w:rPr>
      </w:pPr>
    </w:p>
    <w:p w:rsidR="00671F6A" w:rsidRDefault="00671F6A" w:rsidP="00342356">
      <w:pPr>
        <w:widowControl w:val="0"/>
        <w:autoSpaceDE w:val="0"/>
        <w:autoSpaceDN w:val="0"/>
        <w:adjustRightInd w:val="0"/>
        <w:ind w:left="5580"/>
        <w:jc w:val="center"/>
        <w:rPr>
          <w:b/>
          <w:sz w:val="20"/>
          <w:szCs w:val="20"/>
        </w:rPr>
      </w:pPr>
    </w:p>
    <w:p w:rsidR="00671F6A" w:rsidRDefault="00671F6A" w:rsidP="00342356">
      <w:pPr>
        <w:widowControl w:val="0"/>
        <w:autoSpaceDE w:val="0"/>
        <w:autoSpaceDN w:val="0"/>
        <w:adjustRightInd w:val="0"/>
        <w:ind w:left="5580"/>
        <w:jc w:val="center"/>
        <w:rPr>
          <w:b/>
          <w:sz w:val="20"/>
          <w:szCs w:val="20"/>
        </w:rPr>
      </w:pPr>
    </w:p>
    <w:p w:rsidR="00342356" w:rsidRPr="00E82F51" w:rsidRDefault="00342356" w:rsidP="00342356">
      <w:pPr>
        <w:widowControl w:val="0"/>
        <w:autoSpaceDE w:val="0"/>
        <w:autoSpaceDN w:val="0"/>
        <w:adjustRightInd w:val="0"/>
        <w:ind w:left="5580"/>
        <w:jc w:val="center"/>
        <w:rPr>
          <w:b/>
          <w:sz w:val="20"/>
          <w:szCs w:val="20"/>
        </w:rPr>
      </w:pPr>
      <w:r w:rsidRPr="00E82F51">
        <w:rPr>
          <w:b/>
          <w:sz w:val="20"/>
          <w:szCs w:val="20"/>
        </w:rPr>
        <w:t>Procurement Manager</w:t>
      </w:r>
    </w:p>
    <w:p w:rsidR="00342356" w:rsidRPr="00E82F51" w:rsidRDefault="00342356" w:rsidP="00342356">
      <w:pPr>
        <w:widowControl w:val="0"/>
        <w:autoSpaceDE w:val="0"/>
        <w:autoSpaceDN w:val="0"/>
        <w:adjustRightInd w:val="0"/>
        <w:ind w:left="5580"/>
        <w:jc w:val="center"/>
        <w:rPr>
          <w:sz w:val="20"/>
          <w:szCs w:val="20"/>
        </w:rPr>
      </w:pPr>
      <w:r>
        <w:rPr>
          <w:sz w:val="20"/>
          <w:szCs w:val="20"/>
        </w:rPr>
        <w:t>USPCAS-W</w:t>
      </w:r>
    </w:p>
    <w:p w:rsidR="00342356" w:rsidRPr="00E82F51" w:rsidRDefault="00342356" w:rsidP="00342356">
      <w:pPr>
        <w:widowControl w:val="0"/>
        <w:autoSpaceDE w:val="0"/>
        <w:autoSpaceDN w:val="0"/>
        <w:adjustRightInd w:val="0"/>
        <w:ind w:left="5580"/>
        <w:jc w:val="center"/>
        <w:rPr>
          <w:sz w:val="20"/>
          <w:szCs w:val="20"/>
        </w:rPr>
      </w:pPr>
      <w:proofErr w:type="spellStart"/>
      <w:r w:rsidRPr="00E82F51">
        <w:rPr>
          <w:sz w:val="20"/>
          <w:szCs w:val="20"/>
        </w:rPr>
        <w:t>Mehran</w:t>
      </w:r>
      <w:proofErr w:type="spellEnd"/>
      <w:r w:rsidRPr="00E82F51">
        <w:rPr>
          <w:sz w:val="20"/>
          <w:szCs w:val="20"/>
        </w:rPr>
        <w:t xml:space="preserve"> University of Eng. &amp; Tech. </w:t>
      </w:r>
      <w:proofErr w:type="spellStart"/>
      <w:r w:rsidRPr="00E82F51">
        <w:rPr>
          <w:sz w:val="20"/>
          <w:szCs w:val="20"/>
        </w:rPr>
        <w:t>Jamshoro</w:t>
      </w:r>
      <w:proofErr w:type="spellEnd"/>
      <w:r w:rsidRPr="00E82F51">
        <w:rPr>
          <w:sz w:val="20"/>
          <w:szCs w:val="20"/>
        </w:rPr>
        <w:t>,</w:t>
      </w:r>
    </w:p>
    <w:p w:rsidR="00342356" w:rsidRPr="00E82F51" w:rsidRDefault="00342356" w:rsidP="00342356">
      <w:pPr>
        <w:widowControl w:val="0"/>
        <w:autoSpaceDE w:val="0"/>
        <w:autoSpaceDN w:val="0"/>
        <w:adjustRightInd w:val="0"/>
        <w:ind w:left="5580"/>
        <w:jc w:val="center"/>
        <w:rPr>
          <w:sz w:val="20"/>
          <w:szCs w:val="20"/>
        </w:rPr>
      </w:pPr>
      <w:r w:rsidRPr="00E82F51">
        <w:rPr>
          <w:sz w:val="20"/>
          <w:szCs w:val="20"/>
        </w:rPr>
        <w:t>Phone No. 022-2109148</w:t>
      </w:r>
    </w:p>
    <w:p w:rsidR="00342356" w:rsidRPr="00E82F51" w:rsidRDefault="00342356" w:rsidP="00342356">
      <w:pPr>
        <w:widowControl w:val="0"/>
        <w:autoSpaceDE w:val="0"/>
        <w:autoSpaceDN w:val="0"/>
        <w:adjustRightInd w:val="0"/>
        <w:ind w:left="5580"/>
        <w:jc w:val="center"/>
        <w:rPr>
          <w:sz w:val="20"/>
          <w:szCs w:val="20"/>
        </w:rPr>
      </w:pPr>
      <w:r w:rsidRPr="00E82F51">
        <w:rPr>
          <w:sz w:val="20"/>
          <w:szCs w:val="20"/>
        </w:rPr>
        <w:t>Email: po.uspcasw@admin.muet.edu.pk</w:t>
      </w:r>
    </w:p>
    <w:p w:rsidR="005E5351" w:rsidRPr="00E82F51" w:rsidRDefault="005E5351" w:rsidP="00342356">
      <w:pPr>
        <w:jc w:val="center"/>
        <w:rPr>
          <w:sz w:val="20"/>
          <w:szCs w:val="20"/>
        </w:rPr>
      </w:pPr>
    </w:p>
    <w:p w:rsidR="000039AC" w:rsidRPr="005A6ED5" w:rsidRDefault="000039AC" w:rsidP="005E5351">
      <w:pPr>
        <w:jc w:val="center"/>
        <w:rPr>
          <w:b/>
          <w:bCs/>
          <w:sz w:val="22"/>
          <w:szCs w:val="22"/>
        </w:rPr>
      </w:pPr>
    </w:p>
    <w:p w:rsidR="001973B1" w:rsidRPr="00B3319C" w:rsidRDefault="00FD00EE">
      <w:pPr>
        <w:jc w:val="right"/>
        <w:rPr>
          <w:b/>
        </w:rPr>
      </w:pPr>
      <w:r>
        <w:rPr>
          <w:b/>
        </w:rPr>
        <w:br w:type="page"/>
      </w:r>
      <w:r w:rsidR="001973B1" w:rsidRPr="00B3319C">
        <w:rPr>
          <w:b/>
        </w:rPr>
        <w:lastRenderedPageBreak/>
        <w:t>AA-01</w:t>
      </w:r>
      <w:r w:rsidR="001973B1" w:rsidRPr="00B3319C">
        <w:rPr>
          <w:b/>
          <w:u w:val="single"/>
        </w:rPr>
        <w:t xml:space="preserve">                                                      </w:t>
      </w:r>
    </w:p>
    <w:p w:rsidR="001973B1" w:rsidRDefault="001973B1">
      <w:pPr>
        <w:jc w:val="center"/>
        <w:rPr>
          <w:b/>
          <w:u w:val="single"/>
        </w:rPr>
      </w:pPr>
    </w:p>
    <w:p w:rsidR="001973B1" w:rsidRDefault="00C2670D">
      <w:pPr>
        <w:jc w:val="center"/>
        <w:rPr>
          <w:b/>
          <w:u w:val="single"/>
        </w:rPr>
      </w:pPr>
      <w:r>
        <w:rPr>
          <w:b/>
          <w:u w:val="single"/>
        </w:rPr>
        <w:t>ARTICLES OF AGREEMENT</w:t>
      </w:r>
    </w:p>
    <w:p w:rsidR="001973B1" w:rsidRDefault="001973B1">
      <w:pPr>
        <w:jc w:val="both"/>
      </w:pPr>
    </w:p>
    <w:p w:rsidR="001973B1" w:rsidRDefault="001973B1">
      <w:pPr>
        <w:jc w:val="both"/>
      </w:pPr>
    </w:p>
    <w:p w:rsidR="001973B1" w:rsidRDefault="001973B1" w:rsidP="008B427F">
      <w:pPr>
        <w:jc w:val="both"/>
      </w:pPr>
      <w:r>
        <w:rPr>
          <w:b/>
        </w:rPr>
        <w:t>This Agreement</w:t>
      </w:r>
      <w:r>
        <w:t xml:space="preserve"> made this ___</w:t>
      </w:r>
      <w:r w:rsidR="008510EF">
        <w:t xml:space="preserve">________ day of ___________ </w:t>
      </w:r>
      <w:r w:rsidR="008A0323">
        <w:t>20</w:t>
      </w:r>
      <w:r w:rsidR="00010097">
        <w:t>1</w:t>
      </w:r>
      <w:r w:rsidR="00342356">
        <w:t>7</w:t>
      </w:r>
      <w:r>
        <w:t xml:space="preserve">, by and between the </w:t>
      </w:r>
      <w:r w:rsidR="00C144E3">
        <w:t>Project Director</w:t>
      </w:r>
      <w:r>
        <w:t xml:space="preserve">, </w:t>
      </w:r>
      <w:r w:rsidR="00EF1BE3">
        <w:t>U</w:t>
      </w:r>
      <w:r w:rsidR="00B47753">
        <w:t>.</w:t>
      </w:r>
      <w:r w:rsidR="007C1252">
        <w:t>S</w:t>
      </w:r>
      <w:r w:rsidR="00B47753">
        <w:t>-</w:t>
      </w:r>
      <w:r w:rsidR="00EF1BE3">
        <w:t>Pakistan Center for Advanced Studies in Water (U</w:t>
      </w:r>
      <w:r w:rsidR="00342356">
        <w:t>S</w:t>
      </w:r>
      <w:r w:rsidR="00EF1BE3">
        <w:t xml:space="preserve">PCAS-W), </w:t>
      </w:r>
      <w:proofErr w:type="spellStart"/>
      <w:r>
        <w:t>Mehran</w:t>
      </w:r>
      <w:proofErr w:type="spellEnd"/>
      <w:r>
        <w:t xml:space="preserve"> University of Engineering and Technology, located at </w:t>
      </w:r>
      <w:proofErr w:type="spellStart"/>
      <w:r>
        <w:t>Jamshoro</w:t>
      </w:r>
      <w:proofErr w:type="spellEnd"/>
      <w:r>
        <w:t xml:space="preserve">, Sindh, including his successors in office and Assignees / Agents, acting through </w:t>
      </w:r>
      <w:r w:rsidRPr="00825675">
        <w:rPr>
          <w:sz w:val="22"/>
        </w:rPr>
        <w:t>the</w:t>
      </w:r>
      <w:r>
        <w:t xml:space="preserve"> </w:t>
      </w:r>
      <w:r w:rsidR="00205C44">
        <w:t>Procurement</w:t>
      </w:r>
      <w:r w:rsidR="00EF1BE3">
        <w:t xml:space="preserve"> Manager</w:t>
      </w:r>
      <w:r>
        <w:t>,</w:t>
      </w:r>
      <w:r w:rsidR="00EF1BE3">
        <w:t xml:space="preserve"> U</w:t>
      </w:r>
      <w:r w:rsidR="00B47753">
        <w:t>.</w:t>
      </w:r>
      <w:r w:rsidR="007C1252">
        <w:t>S</w:t>
      </w:r>
      <w:r w:rsidR="00B47753">
        <w:t>-</w:t>
      </w:r>
      <w:r w:rsidR="00EF1BE3">
        <w:t>Pakistan Center for Advanced Studies in Water (U</w:t>
      </w:r>
      <w:r w:rsidR="007C1252">
        <w:t>S</w:t>
      </w:r>
      <w:r w:rsidR="00EF1BE3">
        <w:t>PCAS-W),</w:t>
      </w:r>
      <w:r>
        <w:t xml:space="preserve"> </w:t>
      </w:r>
      <w:proofErr w:type="spellStart"/>
      <w:r>
        <w:t>Mehran</w:t>
      </w:r>
      <w:proofErr w:type="spellEnd"/>
      <w:r>
        <w:t xml:space="preserve"> University of Engineering &amp; Technology, hereinafter called the “</w:t>
      </w:r>
      <w:r>
        <w:rPr>
          <w:b/>
        </w:rPr>
        <w:t>University</w:t>
      </w:r>
      <w:r w:rsidR="002405E2">
        <w:t>”, of the one part.</w:t>
      </w:r>
    </w:p>
    <w:p w:rsidR="001973B1" w:rsidRDefault="001973B1">
      <w:pPr>
        <w:jc w:val="both"/>
      </w:pPr>
    </w:p>
    <w:p w:rsidR="001973B1" w:rsidRDefault="008601E9">
      <w:pPr>
        <w:jc w:val="both"/>
      </w:pPr>
      <w:r>
        <w:rPr>
          <w:b/>
          <w:noProof/>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148590</wp:posOffset>
                </wp:positionV>
                <wp:extent cx="2171700" cy="228600"/>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1F8" w:rsidRDefault="005171F8">
                            <w:pPr>
                              <w:jc w:val="both"/>
                              <w:rPr>
                                <w:sz w:val="16"/>
                                <w:szCs w:val="16"/>
                              </w:rPr>
                            </w:pPr>
                            <w:r>
                              <w:rPr>
                                <w:sz w:val="16"/>
                                <w:szCs w:val="16"/>
                              </w:rPr>
                              <w:t>(</w:t>
                            </w:r>
                            <w:proofErr w:type="gramStart"/>
                            <w:r>
                              <w:rPr>
                                <w:sz w:val="16"/>
                                <w:szCs w:val="16"/>
                              </w:rPr>
                              <w:t>name</w:t>
                            </w:r>
                            <w:proofErr w:type="gramEnd"/>
                            <w:r>
                              <w:rPr>
                                <w:sz w:val="16"/>
                                <w:szCs w:val="16"/>
                              </w:rPr>
                              <w:t xml:space="preserve"> and designation of the authorized person)</w:t>
                            </w:r>
                          </w:p>
                          <w:p w:rsidR="005171F8" w:rsidRDefault="00517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05pt;margin-top:11.7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2q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" filled="f" stroked="f">
                <v:textbox>
                  <w:txbxContent>
                    <w:p w:rsidR="005171F8" w:rsidRDefault="005171F8">
                      <w:pPr>
                        <w:jc w:val="both"/>
                        <w:rPr>
                          <w:sz w:val="16"/>
                          <w:szCs w:val="16"/>
                        </w:rPr>
                      </w:pPr>
                      <w:r>
                        <w:rPr>
                          <w:sz w:val="16"/>
                          <w:szCs w:val="16"/>
                        </w:rPr>
                        <w:t>(</w:t>
                      </w:r>
                      <w:proofErr w:type="gramStart"/>
                      <w:r>
                        <w:rPr>
                          <w:sz w:val="16"/>
                          <w:szCs w:val="16"/>
                        </w:rPr>
                        <w:t>name</w:t>
                      </w:r>
                      <w:proofErr w:type="gramEnd"/>
                      <w:r>
                        <w:rPr>
                          <w:sz w:val="16"/>
                          <w:szCs w:val="16"/>
                        </w:rPr>
                        <w:t xml:space="preserve"> and designation of the authorized person)</w:t>
                      </w:r>
                    </w:p>
                    <w:p w:rsidR="005171F8" w:rsidRDefault="005171F8"/>
                  </w:txbxContent>
                </v:textbox>
              </v:shape>
            </w:pict>
          </mc:Fallback>
        </mc:AlternateContent>
      </w:r>
      <w:r w:rsidR="001973B1">
        <w:rPr>
          <w:b/>
        </w:rPr>
        <w:t xml:space="preserve">And </w:t>
      </w:r>
      <w:r w:rsidR="001973B1">
        <w:t>_____________________________________________________________________ of _____________________________________________________________________, located at ________________________________________________________, hereinafter called the “</w:t>
      </w:r>
      <w:r w:rsidR="000A26F7">
        <w:rPr>
          <w:b/>
        </w:rPr>
        <w:t>Supplier / Contractor</w:t>
      </w:r>
      <w:r w:rsidR="001973B1">
        <w:t>” which expression shall include their successors, legal representatives of the second part.</w:t>
      </w:r>
    </w:p>
    <w:p w:rsidR="001973B1" w:rsidRDefault="001973B1">
      <w:pPr>
        <w:jc w:val="both"/>
      </w:pPr>
    </w:p>
    <w:p w:rsidR="001973B1" w:rsidRDefault="001973B1" w:rsidP="00174B64">
      <w:pPr>
        <w:jc w:val="both"/>
      </w:pPr>
      <w:r>
        <w:t xml:space="preserve">Whereas the </w:t>
      </w:r>
      <w:r w:rsidR="00954E1D" w:rsidRPr="00954E1D">
        <w:rPr>
          <w:b/>
          <w:noProof/>
        </w:rPr>
        <w:t>U</w:t>
      </w:r>
      <w:r w:rsidR="007C1252">
        <w:rPr>
          <w:b/>
          <w:noProof/>
        </w:rPr>
        <w:t>S</w:t>
      </w:r>
      <w:r w:rsidR="00954E1D" w:rsidRPr="00954E1D">
        <w:rPr>
          <w:b/>
          <w:noProof/>
        </w:rPr>
        <w:t>PCAS-W</w:t>
      </w:r>
      <w:r w:rsidR="00954E1D" w:rsidRPr="00954E1D">
        <w:rPr>
          <w:b/>
        </w:rPr>
        <w:t xml:space="preserve"> /</w:t>
      </w:r>
      <w:r w:rsidR="00954E1D">
        <w:t xml:space="preserve"> </w:t>
      </w:r>
      <w:r>
        <w:rPr>
          <w:b/>
        </w:rPr>
        <w:t>University</w:t>
      </w:r>
      <w:r>
        <w:t xml:space="preserve"> requires </w:t>
      </w:r>
      <w:r w:rsidR="00671F6A">
        <w:rPr>
          <w:szCs w:val="20"/>
        </w:rPr>
        <w:t>equipment</w:t>
      </w:r>
      <w:r w:rsidR="00322D9D">
        <w:rPr>
          <w:szCs w:val="20"/>
        </w:rPr>
        <w:t xml:space="preserve"> </w:t>
      </w:r>
      <w:r w:rsidR="00954E1D">
        <w:rPr>
          <w:szCs w:val="20"/>
        </w:rPr>
        <w:t xml:space="preserve">for </w:t>
      </w:r>
      <w:r w:rsidR="00AA7F47">
        <w:rPr>
          <w:szCs w:val="20"/>
        </w:rPr>
        <w:t>the ________________________________________________________________________________________________________________________________________________________</w:t>
      </w:r>
      <w:r w:rsidR="00EF1BE3">
        <w:rPr>
          <w:szCs w:val="20"/>
        </w:rPr>
        <w:t xml:space="preserve"> for U</w:t>
      </w:r>
      <w:r w:rsidR="00342356">
        <w:rPr>
          <w:szCs w:val="20"/>
        </w:rPr>
        <w:t>S</w:t>
      </w:r>
      <w:r w:rsidR="00EF1BE3">
        <w:rPr>
          <w:szCs w:val="20"/>
        </w:rPr>
        <w:t>PCAS</w:t>
      </w:r>
      <w:r w:rsidR="00342356">
        <w:rPr>
          <w:szCs w:val="20"/>
        </w:rPr>
        <w:t>-</w:t>
      </w:r>
      <w:r w:rsidR="00EF1BE3">
        <w:rPr>
          <w:szCs w:val="20"/>
        </w:rPr>
        <w:t>W</w:t>
      </w:r>
      <w:r w:rsidR="00174B64">
        <w:t xml:space="preserve">, MUET, </w:t>
      </w:r>
      <w:proofErr w:type="spellStart"/>
      <w:r w:rsidR="00174B64">
        <w:t>Jamshoro</w:t>
      </w:r>
      <w:proofErr w:type="spellEnd"/>
      <w:r>
        <w:t xml:space="preserve">, and whereas the </w:t>
      </w:r>
      <w:r w:rsidR="000A26F7">
        <w:rPr>
          <w:b/>
        </w:rPr>
        <w:t>Supplier / Contractor</w:t>
      </w:r>
      <w:r>
        <w:t xml:space="preserve"> has agreed to supply, install, put into operation and demonstrate the </w:t>
      </w:r>
      <w:r w:rsidR="00CD1FC0">
        <w:t>working of</w:t>
      </w:r>
      <w:r>
        <w:t xml:space="preserve"> the said Equipment valued at </w:t>
      </w:r>
      <w:proofErr w:type="spellStart"/>
      <w:r>
        <w:t>Rs</w:t>
      </w:r>
      <w:proofErr w:type="spellEnd"/>
      <w:r>
        <w:t xml:space="preserve">. _________________________ (in figures and words) in the period of ________ months, subject to the terms and conditions set forth, hereinafter, which have been accepted by the </w:t>
      </w:r>
      <w:r w:rsidR="000A26F7">
        <w:rPr>
          <w:b/>
        </w:rPr>
        <w:t>Supplier / Contractor</w:t>
      </w:r>
      <w:r>
        <w:t xml:space="preserve">. </w:t>
      </w:r>
    </w:p>
    <w:p w:rsidR="001973B1" w:rsidRDefault="001973B1">
      <w:pPr>
        <w:jc w:val="both"/>
      </w:pPr>
    </w:p>
    <w:p w:rsidR="001973B1" w:rsidRDefault="001973B1">
      <w:pPr>
        <w:jc w:val="both"/>
      </w:pPr>
      <w:r>
        <w:rPr>
          <w:sz w:val="20"/>
        </w:rPr>
        <w:t>(amount in figures and words)</w:t>
      </w:r>
    </w:p>
    <w:p w:rsidR="001973B1" w:rsidRDefault="001973B1">
      <w:pPr>
        <w:jc w:val="both"/>
      </w:pPr>
    </w:p>
    <w:p w:rsidR="001973B1" w:rsidRDefault="001973B1">
      <w:pPr>
        <w:tabs>
          <w:tab w:val="left" w:pos="450"/>
        </w:tabs>
        <w:jc w:val="both"/>
        <w:rPr>
          <w:b/>
        </w:rPr>
      </w:pPr>
      <w:r>
        <w:rPr>
          <w:b/>
        </w:rPr>
        <w:t>Now this Agreement witnesses as follows:</w:t>
      </w:r>
    </w:p>
    <w:p w:rsidR="001973B1" w:rsidRDefault="001973B1">
      <w:pPr>
        <w:tabs>
          <w:tab w:val="left" w:pos="450"/>
        </w:tabs>
        <w:jc w:val="both"/>
        <w:rPr>
          <w:b/>
        </w:rPr>
      </w:pPr>
    </w:p>
    <w:p w:rsidR="001973B1" w:rsidRDefault="001973B1">
      <w:pPr>
        <w:numPr>
          <w:ilvl w:val="0"/>
          <w:numId w:val="2"/>
        </w:numPr>
        <w:jc w:val="both"/>
      </w:pPr>
      <w:r>
        <w:t xml:space="preserve">In this agreement words and expressions shall have the same meanings as are respectively assigned to them in the </w:t>
      </w:r>
      <w:r>
        <w:rPr>
          <w:b/>
        </w:rPr>
        <w:t xml:space="preserve">Conditions of Contract </w:t>
      </w:r>
      <w:r>
        <w:t>hereinafter referred to.</w:t>
      </w:r>
    </w:p>
    <w:p w:rsidR="001973B1" w:rsidRDefault="001973B1">
      <w:pPr>
        <w:jc w:val="both"/>
      </w:pPr>
    </w:p>
    <w:p w:rsidR="001973B1" w:rsidRDefault="001973B1">
      <w:pPr>
        <w:numPr>
          <w:ilvl w:val="0"/>
          <w:numId w:val="2"/>
        </w:numPr>
        <w:jc w:val="both"/>
      </w:pPr>
      <w:r>
        <w:t xml:space="preserve">The following documents which, for the purpose of identification, have been signed by _____________________________________ on behalf of the </w:t>
      </w:r>
      <w:r w:rsidR="000A26F7">
        <w:rPr>
          <w:b/>
        </w:rPr>
        <w:t>Supplier / Contractor</w:t>
      </w:r>
      <w:r>
        <w:rPr>
          <w:b/>
        </w:rPr>
        <w:t xml:space="preserve">, </w:t>
      </w:r>
      <w:r>
        <w:t>and by</w:t>
      </w:r>
    </w:p>
    <w:p w:rsidR="001973B1" w:rsidRDefault="001973B1">
      <w:pPr>
        <w:ind w:left="720"/>
        <w:jc w:val="both"/>
      </w:pPr>
      <w:r>
        <w:rPr>
          <w:sz w:val="20"/>
        </w:rPr>
        <w:t xml:space="preserve">          (name and designation of the authorized person)</w:t>
      </w:r>
    </w:p>
    <w:p w:rsidR="001973B1" w:rsidRDefault="001973B1">
      <w:pPr>
        <w:jc w:val="both"/>
      </w:pPr>
      <w:r>
        <w:t xml:space="preserve"> </w:t>
      </w:r>
      <w:r>
        <w:tab/>
        <w:t xml:space="preserve">______________________________________ on behalf of the </w:t>
      </w:r>
      <w:r>
        <w:rPr>
          <w:b/>
        </w:rPr>
        <w:t>University</w:t>
      </w:r>
      <w:r>
        <w:t xml:space="preserve">, all of </w:t>
      </w:r>
    </w:p>
    <w:p w:rsidR="001973B1" w:rsidRDefault="001973B1">
      <w:pPr>
        <w:jc w:val="both"/>
      </w:pPr>
      <w:r>
        <w:rPr>
          <w:sz w:val="20"/>
        </w:rPr>
        <w:t xml:space="preserve">                    (name and designation of the authorized person)</w:t>
      </w:r>
    </w:p>
    <w:p w:rsidR="001973B1" w:rsidRDefault="001973B1">
      <w:pPr>
        <w:ind w:left="720"/>
        <w:jc w:val="both"/>
      </w:pPr>
      <w:r>
        <w:t xml:space="preserve">which shall be deemed to form and be read and construed as a part of this </w:t>
      </w:r>
      <w:r>
        <w:rPr>
          <w:b/>
        </w:rPr>
        <w:t xml:space="preserve">Agreement </w:t>
      </w:r>
      <w:r>
        <w:t xml:space="preserve">viz.: </w:t>
      </w:r>
    </w:p>
    <w:p w:rsidR="001973B1" w:rsidRDefault="001973B1">
      <w:pPr>
        <w:jc w:val="both"/>
      </w:pPr>
    </w:p>
    <w:p w:rsidR="001973B1" w:rsidRDefault="001973B1" w:rsidP="005A1D10">
      <w:pPr>
        <w:numPr>
          <w:ilvl w:val="0"/>
          <w:numId w:val="3"/>
        </w:numPr>
        <w:ind w:left="1260" w:hanging="540"/>
        <w:jc w:val="both"/>
      </w:pPr>
      <w:r>
        <w:t>Articles of Agreement;</w:t>
      </w:r>
    </w:p>
    <w:p w:rsidR="001973B1" w:rsidRDefault="001973B1" w:rsidP="005A1D10">
      <w:pPr>
        <w:numPr>
          <w:ilvl w:val="0"/>
          <w:numId w:val="3"/>
        </w:numPr>
        <w:ind w:left="1260" w:hanging="540"/>
        <w:jc w:val="both"/>
      </w:pPr>
      <w:r>
        <w:t>Instructions to Tenderers;</w:t>
      </w:r>
    </w:p>
    <w:p w:rsidR="001973B1" w:rsidRDefault="001973B1" w:rsidP="005A1D10">
      <w:pPr>
        <w:numPr>
          <w:ilvl w:val="0"/>
          <w:numId w:val="3"/>
        </w:numPr>
        <w:ind w:left="1260" w:hanging="540"/>
        <w:jc w:val="both"/>
      </w:pPr>
      <w:r>
        <w:t>Conditions of Contract;</w:t>
      </w:r>
    </w:p>
    <w:p w:rsidR="001973B1" w:rsidRDefault="000A26F7" w:rsidP="005A1D10">
      <w:pPr>
        <w:numPr>
          <w:ilvl w:val="0"/>
          <w:numId w:val="3"/>
        </w:numPr>
        <w:ind w:left="1260" w:hanging="540"/>
        <w:jc w:val="both"/>
      </w:pPr>
      <w:r>
        <w:t>Supplier / Contractor</w:t>
      </w:r>
      <w:r w:rsidR="001973B1">
        <w:t>’s Offer including the relevant correspondence prior to signing of this</w:t>
      </w:r>
    </w:p>
    <w:p w:rsidR="001973B1" w:rsidRDefault="001973B1">
      <w:pPr>
        <w:ind w:left="720"/>
        <w:jc w:val="both"/>
      </w:pPr>
      <w:r>
        <w:t xml:space="preserve">       Agreement with all Annexures duly filled in;</w:t>
      </w:r>
    </w:p>
    <w:p w:rsidR="001973B1" w:rsidRDefault="001973B1" w:rsidP="005A1D10">
      <w:pPr>
        <w:numPr>
          <w:ilvl w:val="0"/>
          <w:numId w:val="3"/>
        </w:numPr>
        <w:tabs>
          <w:tab w:val="center" w:pos="450"/>
        </w:tabs>
        <w:ind w:left="1260" w:hanging="540"/>
        <w:jc w:val="both"/>
      </w:pPr>
      <w:r>
        <w:t>The specifications of the equipment; and</w:t>
      </w:r>
    </w:p>
    <w:p w:rsidR="001973B1" w:rsidRDefault="001973B1" w:rsidP="005A1D10">
      <w:pPr>
        <w:numPr>
          <w:ilvl w:val="0"/>
          <w:numId w:val="3"/>
        </w:numPr>
        <w:tabs>
          <w:tab w:val="center" w:pos="450"/>
        </w:tabs>
        <w:ind w:left="1260" w:hanging="540"/>
        <w:jc w:val="both"/>
      </w:pPr>
      <w:r>
        <w:t>Bill of Quantity with prices.</w:t>
      </w:r>
    </w:p>
    <w:p w:rsidR="001973B1" w:rsidRPr="00B3319C" w:rsidRDefault="001973B1">
      <w:pPr>
        <w:tabs>
          <w:tab w:val="center" w:pos="450"/>
        </w:tabs>
        <w:ind w:left="720"/>
        <w:jc w:val="right"/>
        <w:rPr>
          <w:b/>
        </w:rPr>
      </w:pPr>
      <w:r>
        <w:br w:type="page"/>
      </w:r>
      <w:r w:rsidRPr="00B3319C">
        <w:rPr>
          <w:b/>
        </w:rPr>
        <w:lastRenderedPageBreak/>
        <w:t>AA-02</w:t>
      </w:r>
    </w:p>
    <w:p w:rsidR="001973B1" w:rsidRDefault="001973B1">
      <w:pPr>
        <w:jc w:val="both"/>
      </w:pPr>
    </w:p>
    <w:p w:rsidR="001973B1" w:rsidRDefault="001973B1">
      <w:pPr>
        <w:numPr>
          <w:ilvl w:val="0"/>
          <w:numId w:val="2"/>
        </w:numPr>
        <w:jc w:val="both"/>
      </w:pPr>
      <w:r>
        <w:t xml:space="preserve">In consideration of the payment to be made to the </w:t>
      </w:r>
      <w:r w:rsidR="000A26F7">
        <w:t>Supplier / Contractor</w:t>
      </w:r>
      <w:r>
        <w:t xml:space="preserve">, the </w:t>
      </w:r>
      <w:r w:rsidR="000A26F7">
        <w:rPr>
          <w:b/>
        </w:rPr>
        <w:t>Supplier / Contractor</w:t>
      </w:r>
      <w:r>
        <w:t xml:space="preserve"> hereby </w:t>
      </w:r>
      <w:r>
        <w:rPr>
          <w:b/>
        </w:rPr>
        <w:t>covenants</w:t>
      </w:r>
      <w:r>
        <w:t xml:space="preserve"> with the University to supply, deliver, install, put into operation and demonstrate the working of the </w:t>
      </w:r>
      <w:r w:rsidR="00B712AC">
        <w:rPr>
          <w:szCs w:val="20"/>
        </w:rPr>
        <w:t>Laboratory Equipment/</w:t>
      </w:r>
      <w:r w:rsidR="004D3020">
        <w:rPr>
          <w:szCs w:val="20"/>
        </w:rPr>
        <w:t>Chemical/Glassware/General Laboratory Supplies</w:t>
      </w:r>
      <w:r>
        <w:t xml:space="preserve"> in conformity in all respects of the Contract &amp; the order form No</w:t>
      </w:r>
      <w:r w:rsidRPr="00CC55B7">
        <w:t>. _____.</w:t>
      </w:r>
      <w:r>
        <w:tab/>
      </w:r>
    </w:p>
    <w:p w:rsidR="001973B1" w:rsidRDefault="001973B1">
      <w:pPr>
        <w:numPr>
          <w:ilvl w:val="12"/>
          <w:numId w:val="0"/>
        </w:numPr>
        <w:tabs>
          <w:tab w:val="center" w:pos="450"/>
        </w:tabs>
        <w:ind w:left="720" w:hanging="720"/>
        <w:jc w:val="both"/>
      </w:pPr>
    </w:p>
    <w:p w:rsidR="001973B1" w:rsidRDefault="001973B1">
      <w:pPr>
        <w:numPr>
          <w:ilvl w:val="0"/>
          <w:numId w:val="2"/>
        </w:numPr>
        <w:jc w:val="both"/>
      </w:pPr>
      <w:r>
        <w:t xml:space="preserve">The </w:t>
      </w:r>
      <w:r w:rsidR="00431B6D" w:rsidRPr="00431B6D">
        <w:rPr>
          <w:b/>
          <w:noProof/>
        </w:rPr>
        <w:t>U</w:t>
      </w:r>
      <w:r w:rsidR="00203F6F">
        <w:rPr>
          <w:b/>
          <w:noProof/>
        </w:rPr>
        <w:t>S</w:t>
      </w:r>
      <w:r w:rsidR="00431B6D" w:rsidRPr="00431B6D">
        <w:rPr>
          <w:b/>
          <w:noProof/>
        </w:rPr>
        <w:t>PCAS-W</w:t>
      </w:r>
      <w:r w:rsidR="00431B6D" w:rsidRPr="00431B6D">
        <w:rPr>
          <w:b/>
        </w:rPr>
        <w:t xml:space="preserve"> / </w:t>
      </w:r>
      <w:r>
        <w:rPr>
          <w:b/>
        </w:rPr>
        <w:t>University</w:t>
      </w:r>
      <w:r>
        <w:t xml:space="preserve"> hereby </w:t>
      </w:r>
      <w:r>
        <w:rPr>
          <w:b/>
        </w:rPr>
        <w:t>covenants to pay</w:t>
      </w:r>
      <w:r>
        <w:t xml:space="preserve"> the </w:t>
      </w:r>
      <w:r w:rsidR="000A26F7">
        <w:t>Supplier / Contractor</w:t>
      </w:r>
      <w:r>
        <w:t xml:space="preserve"> in consideration of the supply, delivery, installation, putting into operation and demonstration of the working of the </w:t>
      </w:r>
      <w:r w:rsidR="00B712AC">
        <w:rPr>
          <w:szCs w:val="20"/>
        </w:rPr>
        <w:t>Laboratory Equipment</w:t>
      </w:r>
      <w:r w:rsidR="004D3020">
        <w:t xml:space="preserve"> </w:t>
      </w:r>
      <w:r>
        <w:t>the contact price in the manner prescribed by the Contract and approved by the University.</w:t>
      </w:r>
    </w:p>
    <w:p w:rsidR="001973B1" w:rsidRDefault="001973B1">
      <w:pPr>
        <w:tabs>
          <w:tab w:val="left" w:pos="630"/>
        </w:tabs>
        <w:jc w:val="both"/>
        <w:rPr>
          <w:b/>
        </w:rPr>
      </w:pPr>
    </w:p>
    <w:p w:rsidR="001973B1" w:rsidRDefault="001973B1">
      <w:pPr>
        <w:tabs>
          <w:tab w:val="left" w:pos="630"/>
        </w:tabs>
        <w:jc w:val="both"/>
      </w:pPr>
      <w:r>
        <w:rPr>
          <w:b/>
        </w:rPr>
        <w:t xml:space="preserve">In Witness Thereof </w:t>
      </w:r>
      <w:r>
        <w:t xml:space="preserve">the parties have hereunto set their respective hands and seals, the day, month and year first above written.    </w:t>
      </w:r>
    </w:p>
    <w:p w:rsidR="001973B1" w:rsidRDefault="001973B1">
      <w:pPr>
        <w:tabs>
          <w:tab w:val="left" w:pos="630"/>
        </w:tabs>
        <w:jc w:val="both"/>
      </w:pPr>
    </w:p>
    <w:p w:rsidR="001973B1" w:rsidRDefault="001973B1">
      <w:pPr>
        <w:tabs>
          <w:tab w:val="left" w:pos="630"/>
        </w:tabs>
        <w:jc w:val="both"/>
      </w:pPr>
    </w:p>
    <w:p w:rsidR="001973B1" w:rsidRDefault="001973B1">
      <w:pPr>
        <w:jc w:val="both"/>
        <w:rPr>
          <w:b/>
          <w:u w:val="single"/>
        </w:rPr>
      </w:pPr>
      <w:r>
        <w:rPr>
          <w:b/>
          <w:u w:val="single"/>
        </w:rPr>
        <w:t>WITNESSES:</w:t>
      </w:r>
    </w:p>
    <w:p w:rsidR="001973B1" w:rsidRDefault="001973B1">
      <w:pPr>
        <w:jc w:val="center"/>
        <w:rPr>
          <w:b/>
          <w:u w:val="single"/>
        </w:rPr>
      </w:pPr>
    </w:p>
    <w:p w:rsidR="001973B1" w:rsidRDefault="001973B1">
      <w:pPr>
        <w:tabs>
          <w:tab w:val="center" w:pos="1800"/>
        </w:tabs>
        <w:spacing w:line="480" w:lineRule="auto"/>
      </w:pPr>
    </w:p>
    <w:p w:rsidR="001973B1" w:rsidRDefault="00431B6D">
      <w:pPr>
        <w:tabs>
          <w:tab w:val="center" w:pos="1800"/>
        </w:tabs>
        <w:spacing w:line="480" w:lineRule="auto"/>
      </w:pPr>
      <w:r>
        <w:rPr>
          <w:noProof/>
        </w:rPr>
        <w:t>U</w:t>
      </w:r>
      <w:r w:rsidR="009A1C1F">
        <w:rPr>
          <w:noProof/>
        </w:rPr>
        <w:t>S</w:t>
      </w:r>
      <w:r>
        <w:rPr>
          <w:noProof/>
        </w:rPr>
        <w:t>PCAS-W</w:t>
      </w:r>
      <w:r>
        <w:t xml:space="preserve"> ________________</w:t>
      </w:r>
      <w:r w:rsidR="001973B1">
        <w:t xml:space="preserve"> </w:t>
      </w:r>
      <w:r w:rsidR="001973B1">
        <w:tab/>
      </w:r>
      <w:r>
        <w:tab/>
      </w:r>
      <w:r w:rsidR="009F0C32">
        <w:t xml:space="preserve">       </w:t>
      </w:r>
      <w:r w:rsidR="000A26F7">
        <w:t>Contractor</w:t>
      </w:r>
      <w:r>
        <w:t>/</w:t>
      </w:r>
      <w:r w:rsidRPr="00431B6D">
        <w:t xml:space="preserve"> </w:t>
      </w:r>
      <w:r>
        <w:t xml:space="preserve">Supplier </w:t>
      </w:r>
      <w:r w:rsidR="001973B1">
        <w:t>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pPr>
      <w:r>
        <w:rPr>
          <w:u w:val="single"/>
        </w:rPr>
        <w:t>Witness No.1</w:t>
      </w:r>
      <w:r>
        <w:t>:</w:t>
      </w:r>
      <w:r>
        <w:tab/>
      </w:r>
      <w:r>
        <w:tab/>
      </w:r>
      <w:r>
        <w:tab/>
      </w:r>
      <w:r>
        <w:tab/>
      </w:r>
      <w:r>
        <w:tab/>
      </w:r>
      <w:r>
        <w:tab/>
      </w:r>
      <w:r>
        <w:rPr>
          <w:u w:val="single"/>
        </w:rPr>
        <w:t>Witness No.1</w:t>
      </w:r>
      <w:r>
        <w:t>:</w:t>
      </w:r>
    </w:p>
    <w:p w:rsidR="001973B1" w:rsidRDefault="001973B1">
      <w:pPr>
        <w:tabs>
          <w:tab w:val="center" w:pos="1800"/>
        </w:tabs>
        <w:spacing w:line="480" w:lineRule="auto"/>
      </w:pPr>
      <w:r>
        <w:tab/>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spacing w:line="480" w:lineRule="auto"/>
        <w:rPr>
          <w:u w:val="single"/>
        </w:rPr>
      </w:pPr>
    </w:p>
    <w:p w:rsidR="001973B1" w:rsidRDefault="001973B1">
      <w:pPr>
        <w:tabs>
          <w:tab w:val="center" w:pos="1800"/>
        </w:tabs>
        <w:spacing w:line="480" w:lineRule="auto"/>
        <w:rPr>
          <w:u w:val="single"/>
        </w:rPr>
      </w:pPr>
      <w:r>
        <w:rPr>
          <w:u w:val="single"/>
        </w:rPr>
        <w:t>Witness No.2.</w:t>
      </w:r>
      <w:r>
        <w:tab/>
      </w:r>
      <w:r>
        <w:tab/>
      </w:r>
      <w:r>
        <w:tab/>
      </w:r>
      <w:r>
        <w:tab/>
      </w:r>
      <w:r>
        <w:tab/>
      </w:r>
      <w:r>
        <w:tab/>
      </w:r>
      <w:r>
        <w:rPr>
          <w:u w:val="single"/>
        </w:rPr>
        <w:t>Witness No.2</w:t>
      </w:r>
      <w:r>
        <w:t>:</w:t>
      </w:r>
    </w:p>
    <w:p w:rsidR="001973B1" w:rsidRDefault="001973B1">
      <w:pPr>
        <w:tabs>
          <w:tab w:val="center" w:pos="1800"/>
        </w:tabs>
        <w:spacing w:line="480" w:lineRule="auto"/>
      </w:pPr>
      <w:r>
        <w:t>Signature:_________________________</w:t>
      </w:r>
      <w:r>
        <w:tab/>
      </w:r>
      <w:r>
        <w:tab/>
        <w:t>Signature:_________________________</w:t>
      </w:r>
    </w:p>
    <w:p w:rsidR="001973B1" w:rsidRDefault="001973B1">
      <w:pPr>
        <w:tabs>
          <w:tab w:val="center" w:pos="1800"/>
        </w:tabs>
        <w:spacing w:line="480" w:lineRule="auto"/>
      </w:pPr>
      <w:r>
        <w:tab/>
        <w:t xml:space="preserve">Name: ___________________________ </w:t>
      </w:r>
      <w:r>
        <w:tab/>
      </w:r>
      <w:r>
        <w:tab/>
        <w:t>Name: ___________________________ Designation: ______________________</w:t>
      </w:r>
      <w:r>
        <w:tab/>
      </w:r>
      <w:r>
        <w:tab/>
        <w:t>Designation: ______________________</w:t>
      </w:r>
    </w:p>
    <w:p w:rsidR="001973B1" w:rsidRDefault="001973B1">
      <w:pPr>
        <w:tabs>
          <w:tab w:val="center" w:pos="1800"/>
        </w:tabs>
      </w:pPr>
    </w:p>
    <w:p w:rsidR="001973B1" w:rsidRDefault="001973B1">
      <w:pPr>
        <w:tabs>
          <w:tab w:val="center" w:pos="1800"/>
        </w:tabs>
        <w:jc w:val="center"/>
      </w:pPr>
    </w:p>
    <w:p w:rsidR="001973B1" w:rsidRDefault="001973B1">
      <w:pPr>
        <w:tabs>
          <w:tab w:val="center" w:pos="1800"/>
        </w:tabs>
        <w:jc w:val="center"/>
      </w:pPr>
    </w:p>
    <w:p w:rsidR="001973B1" w:rsidRDefault="001973B1">
      <w:pPr>
        <w:tabs>
          <w:tab w:val="center" w:pos="1800"/>
        </w:tabs>
        <w:jc w:val="center"/>
      </w:pPr>
    </w:p>
    <w:p w:rsidR="001973B1" w:rsidRDefault="001973B1" w:rsidP="00DA7AC3">
      <w:pPr>
        <w:tabs>
          <w:tab w:val="center" w:pos="1800"/>
        </w:tabs>
        <w:jc w:val="right"/>
        <w:rPr>
          <w:b/>
        </w:rPr>
      </w:pPr>
      <w:r>
        <w:rPr>
          <w:b/>
        </w:rPr>
        <w:br w:type="page"/>
      </w:r>
      <w:r>
        <w:rPr>
          <w:b/>
        </w:rPr>
        <w:lastRenderedPageBreak/>
        <w:t>IT-01</w:t>
      </w:r>
    </w:p>
    <w:p w:rsidR="001973B1" w:rsidRDefault="001973B1">
      <w:pPr>
        <w:jc w:val="center"/>
        <w:rPr>
          <w:b/>
          <w:u w:val="single"/>
        </w:rPr>
      </w:pPr>
      <w:r>
        <w:rPr>
          <w:b/>
          <w:u w:val="single"/>
        </w:rPr>
        <w:t>INSTRUCTIONS TO TENDERERS</w:t>
      </w:r>
    </w:p>
    <w:p w:rsidR="001973B1" w:rsidRDefault="001973B1">
      <w:pPr>
        <w:jc w:val="both"/>
        <w:rPr>
          <w:b/>
          <w:u w:val="single"/>
        </w:rPr>
      </w:pPr>
    </w:p>
    <w:p w:rsidR="001973B1" w:rsidRDefault="001973B1">
      <w:pPr>
        <w:jc w:val="both"/>
        <w:rPr>
          <w:b/>
          <w:u w:val="single"/>
        </w:rPr>
      </w:pPr>
    </w:p>
    <w:p w:rsidR="001973B1" w:rsidRDefault="001973B1" w:rsidP="00E94FAB">
      <w:pPr>
        <w:jc w:val="both"/>
      </w:pPr>
      <w:r>
        <w:t xml:space="preserve">The </w:t>
      </w:r>
      <w:r w:rsidR="00B712AC">
        <w:t>U.S Pakistan Center for Advanced Studies in Water (U</w:t>
      </w:r>
      <w:r w:rsidR="00BF44E2">
        <w:t>S</w:t>
      </w:r>
      <w:r w:rsidR="00B712AC">
        <w:t xml:space="preserve">PCAS-W), </w:t>
      </w:r>
      <w:proofErr w:type="spellStart"/>
      <w:r>
        <w:t>Mehran</w:t>
      </w:r>
      <w:proofErr w:type="spellEnd"/>
      <w:r>
        <w:t xml:space="preserve"> University of Engineering and Technology, </w:t>
      </w:r>
      <w:proofErr w:type="spellStart"/>
      <w:r w:rsidR="00E94FAB">
        <w:t>Jamshoro</w:t>
      </w:r>
      <w:proofErr w:type="spellEnd"/>
      <w:r>
        <w:t xml:space="preserve">, Sindh, intends to </w:t>
      </w:r>
      <w:r w:rsidR="00BF44E2">
        <w:t xml:space="preserve">purchase </w:t>
      </w:r>
      <w:r w:rsidR="0067268C">
        <w:t>E</w:t>
      </w:r>
      <w:r w:rsidR="00BF44E2">
        <w:t xml:space="preserve">quipment for </w:t>
      </w:r>
      <w:r w:rsidR="004D3020">
        <w:rPr>
          <w:szCs w:val="20"/>
        </w:rPr>
        <w:t>________________________________________________________________________________________________________________________________________________________</w:t>
      </w:r>
      <w:r w:rsidR="00B712AC" w:rsidRPr="00E84701">
        <w:rPr>
          <w:color w:val="000000"/>
          <w:szCs w:val="20"/>
        </w:rPr>
        <w:t xml:space="preserve"> </w:t>
      </w:r>
      <w:r w:rsidR="009F1E3D" w:rsidRPr="00E84701">
        <w:rPr>
          <w:color w:val="000000"/>
          <w:szCs w:val="20"/>
        </w:rPr>
        <w:t>under the</w:t>
      </w:r>
      <w:r w:rsidR="00BF44E2">
        <w:rPr>
          <w:color w:val="000000"/>
          <w:szCs w:val="20"/>
        </w:rPr>
        <w:t xml:space="preserve"> </w:t>
      </w:r>
      <w:r w:rsidR="009F1E3D" w:rsidRPr="00E84701">
        <w:rPr>
          <w:color w:val="000000"/>
          <w:szCs w:val="20"/>
        </w:rPr>
        <w:t>U</w:t>
      </w:r>
      <w:r w:rsidR="00BF44E2">
        <w:rPr>
          <w:color w:val="000000"/>
          <w:szCs w:val="20"/>
        </w:rPr>
        <w:t>S</w:t>
      </w:r>
      <w:r w:rsidR="009F1E3D" w:rsidRPr="00E84701">
        <w:rPr>
          <w:color w:val="000000"/>
          <w:szCs w:val="20"/>
        </w:rPr>
        <w:t>PCAS-W project</w:t>
      </w:r>
      <w:r>
        <w:t xml:space="preserve">. This tender is issued for the supply, installation, putting into operation and demonstration of the working of the </w:t>
      </w:r>
      <w:r w:rsidR="009F1E3D">
        <w:rPr>
          <w:szCs w:val="20"/>
        </w:rPr>
        <w:t>Laborat</w:t>
      </w:r>
      <w:r w:rsidR="00632AAE">
        <w:rPr>
          <w:szCs w:val="20"/>
        </w:rPr>
        <w:t>ory Equipment</w:t>
      </w:r>
      <w:r>
        <w:t xml:space="preserve"> as per the Schedule of requirements given in this Tender Document.</w:t>
      </w:r>
    </w:p>
    <w:p w:rsidR="001973B1" w:rsidRDefault="001973B1">
      <w:pPr>
        <w:jc w:val="both"/>
        <w:rPr>
          <w:b/>
        </w:rPr>
      </w:pPr>
    </w:p>
    <w:p w:rsidR="001973B1" w:rsidRDefault="001973B1">
      <w:pPr>
        <w:jc w:val="both"/>
        <w:rPr>
          <w:b/>
        </w:rPr>
      </w:pPr>
      <w:r>
        <w:rPr>
          <w:b/>
        </w:rPr>
        <w:t>PREPARATION OF TENDER.</w:t>
      </w:r>
    </w:p>
    <w:p w:rsidR="001973B1" w:rsidRDefault="001973B1">
      <w:pPr>
        <w:jc w:val="both"/>
      </w:pPr>
    </w:p>
    <w:p w:rsidR="001973B1" w:rsidRDefault="001973B1">
      <w:pPr>
        <w:jc w:val="both"/>
      </w:pPr>
      <w:r>
        <w:t>1.</w:t>
      </w:r>
      <w:r>
        <w:tab/>
      </w:r>
      <w:r>
        <w:rPr>
          <w:b/>
        </w:rPr>
        <w:t>Language of Tender</w:t>
      </w:r>
    </w:p>
    <w:p w:rsidR="001973B1" w:rsidRDefault="001973B1">
      <w:pPr>
        <w:ind w:left="360"/>
        <w:jc w:val="both"/>
      </w:pPr>
    </w:p>
    <w:p w:rsidR="001973B1" w:rsidRDefault="001973B1">
      <w:pPr>
        <w:ind w:left="720"/>
        <w:jc w:val="both"/>
      </w:pPr>
      <w:r>
        <w:t xml:space="preserve">The </w:t>
      </w:r>
      <w:r>
        <w:rPr>
          <w:b/>
        </w:rPr>
        <w:t>Tender</w:t>
      </w:r>
      <w:r>
        <w:t xml:space="preserve"> </w:t>
      </w:r>
      <w:proofErr w:type="spellStart"/>
      <w:r>
        <w:t>alongwith</w:t>
      </w:r>
      <w:proofErr w:type="spellEnd"/>
      <w:r>
        <w:t xml:space="preserve"> any accompanying literature shall be prepared in </w:t>
      </w:r>
      <w:r>
        <w:rPr>
          <w:b/>
        </w:rPr>
        <w:t>English</w:t>
      </w:r>
      <w:r>
        <w:t xml:space="preserve"> language only:</w:t>
      </w:r>
    </w:p>
    <w:p w:rsidR="001973B1" w:rsidRDefault="001973B1">
      <w:pPr>
        <w:jc w:val="both"/>
      </w:pPr>
    </w:p>
    <w:p w:rsidR="001973B1" w:rsidRDefault="001973B1">
      <w:pPr>
        <w:jc w:val="both"/>
      </w:pPr>
      <w:r>
        <w:t>2.</w:t>
      </w:r>
      <w:r>
        <w:tab/>
      </w:r>
      <w:r>
        <w:rPr>
          <w:b/>
        </w:rPr>
        <w:t>Submission of Tender</w:t>
      </w:r>
    </w:p>
    <w:p w:rsidR="001973B1" w:rsidRDefault="001973B1">
      <w:pPr>
        <w:jc w:val="both"/>
      </w:pPr>
    </w:p>
    <w:p w:rsidR="001973B1" w:rsidRDefault="001973B1">
      <w:pPr>
        <w:numPr>
          <w:ilvl w:val="0"/>
          <w:numId w:val="11"/>
        </w:numPr>
        <w:jc w:val="both"/>
      </w:pPr>
      <w:r>
        <w:t xml:space="preserve">The </w:t>
      </w:r>
      <w:r>
        <w:rPr>
          <w:b/>
        </w:rPr>
        <w:t>Tender</w:t>
      </w:r>
      <w:r>
        <w:t xml:space="preserve"> shall be enclosed in a double cover. The outer cover shall bear the address of the </w:t>
      </w:r>
      <w:r w:rsidR="00205C44">
        <w:t>Procurement</w:t>
      </w:r>
      <w:r w:rsidR="009F1E3D">
        <w:t xml:space="preserve"> Manager</w:t>
      </w:r>
      <w:r>
        <w:t>,</w:t>
      </w:r>
      <w:r w:rsidR="009F1E3D">
        <w:t xml:space="preserve"> U</w:t>
      </w:r>
      <w:r w:rsidR="00CC1428">
        <w:t>S</w:t>
      </w:r>
      <w:r w:rsidR="009F1E3D">
        <w:t>PCAS-W,</w:t>
      </w:r>
      <w:r>
        <w:t xml:space="preserve"> </w:t>
      </w:r>
      <w:proofErr w:type="spellStart"/>
      <w:r>
        <w:t>Mehran</w:t>
      </w:r>
      <w:proofErr w:type="spellEnd"/>
      <w:r>
        <w:t xml:space="preserve"> University of Engineering and Technology, </w:t>
      </w:r>
      <w:proofErr w:type="spellStart"/>
      <w:r>
        <w:t>Jamshoro</w:t>
      </w:r>
      <w:proofErr w:type="spellEnd"/>
      <w:r>
        <w:t xml:space="preserve">, Sindh, without any indication that it encloses a tender. The inner cover shall be marked with the little of the Tender, number of invitation to the Tender and the date of opening of the Tender, and </w:t>
      </w:r>
      <w:r>
        <w:rPr>
          <w:b/>
        </w:rPr>
        <w:t>must be sealed</w:t>
      </w:r>
      <w:r>
        <w:t>.</w:t>
      </w:r>
    </w:p>
    <w:p w:rsidR="001973B1" w:rsidRDefault="001973B1">
      <w:pPr>
        <w:ind w:left="1728"/>
        <w:jc w:val="both"/>
      </w:pPr>
    </w:p>
    <w:p w:rsidR="001973B1" w:rsidRDefault="001973B1">
      <w:pPr>
        <w:numPr>
          <w:ilvl w:val="0"/>
          <w:numId w:val="11"/>
        </w:numPr>
        <w:jc w:val="both"/>
      </w:pPr>
      <w:r>
        <w:t xml:space="preserve">The </w:t>
      </w:r>
      <w:r>
        <w:rPr>
          <w:b/>
        </w:rPr>
        <w:t>Form for Tender</w:t>
      </w:r>
      <w:r>
        <w:t xml:space="preserve">, (Annexure-A) </w:t>
      </w:r>
      <w:r>
        <w:rPr>
          <w:b/>
        </w:rPr>
        <w:t xml:space="preserve">Tender </w:t>
      </w:r>
      <w:r w:rsidR="00F75F60">
        <w:rPr>
          <w:b/>
        </w:rPr>
        <w:t>Particulars (</w:t>
      </w:r>
      <w:r>
        <w:rPr>
          <w:b/>
        </w:rPr>
        <w:t>Annexure-B)</w:t>
      </w:r>
      <w:r>
        <w:t xml:space="preserve"> and </w:t>
      </w:r>
      <w:r>
        <w:rPr>
          <w:b/>
        </w:rPr>
        <w:t>Forms of Schedule to Tender</w:t>
      </w:r>
      <w:r>
        <w:t xml:space="preserve"> (Annexure “C1”&amp;”C2”) enclosed herewith, shall be submitted in duplicate. The authorized person signing the tender documents must state his full name and authorized position designation underneath his signature.</w:t>
      </w:r>
    </w:p>
    <w:p w:rsidR="001973B1" w:rsidRDefault="001973B1">
      <w:pPr>
        <w:ind w:left="1728"/>
        <w:jc w:val="both"/>
      </w:pPr>
    </w:p>
    <w:p w:rsidR="001973B1" w:rsidRDefault="001973B1">
      <w:pPr>
        <w:numPr>
          <w:ilvl w:val="0"/>
          <w:numId w:val="11"/>
        </w:numPr>
        <w:jc w:val="both"/>
      </w:pPr>
      <w:r>
        <w:t xml:space="preserve">The </w:t>
      </w:r>
      <w:r>
        <w:rPr>
          <w:b/>
        </w:rPr>
        <w:t>erasing and/or alterations</w:t>
      </w:r>
      <w:r>
        <w:t>, if any, in the Tender shall be authenticated by the authorized person by his full signature.</w:t>
      </w:r>
    </w:p>
    <w:p w:rsidR="001973B1" w:rsidRDefault="001973B1">
      <w:pPr>
        <w:ind w:left="1728"/>
        <w:jc w:val="both"/>
      </w:pPr>
    </w:p>
    <w:p w:rsidR="001973B1" w:rsidRDefault="001973B1">
      <w:pPr>
        <w:numPr>
          <w:ilvl w:val="0"/>
          <w:numId w:val="11"/>
        </w:numPr>
        <w:jc w:val="both"/>
      </w:pPr>
      <w:r>
        <w:t xml:space="preserve">The </w:t>
      </w:r>
      <w:r>
        <w:rPr>
          <w:b/>
        </w:rPr>
        <w:t>Tender</w:t>
      </w:r>
      <w:r>
        <w:t xml:space="preserve"> shall be accompanied with the </w:t>
      </w:r>
      <w:r>
        <w:rPr>
          <w:b/>
        </w:rPr>
        <w:t>original quotations</w:t>
      </w:r>
      <w:r>
        <w:t xml:space="preserve"> from the manufacturers, in case the Tender is submitted through their authorized agents or distributors, and shall be supported by credentials establishing the experience and standing of the manufacturers and / or their authorized agents or distributors.</w:t>
      </w:r>
    </w:p>
    <w:p w:rsidR="001973B1" w:rsidRDefault="001973B1">
      <w:pPr>
        <w:jc w:val="both"/>
      </w:pPr>
    </w:p>
    <w:p w:rsidR="001973B1" w:rsidRDefault="001973B1">
      <w:pPr>
        <w:numPr>
          <w:ilvl w:val="0"/>
          <w:numId w:val="11"/>
        </w:numPr>
        <w:jc w:val="both"/>
      </w:pPr>
      <w:r>
        <w:rPr>
          <w:b/>
        </w:rPr>
        <w:t>Ambiguous and incorrect answers</w:t>
      </w:r>
      <w:r>
        <w:t xml:space="preserve"> and/or incorrect filling of Tender Documents will render the tender liable to rejection.</w:t>
      </w:r>
    </w:p>
    <w:p w:rsidR="001973B1" w:rsidRDefault="001973B1">
      <w:pPr>
        <w:jc w:val="both"/>
      </w:pPr>
    </w:p>
    <w:p w:rsidR="001973B1" w:rsidRDefault="001973B1">
      <w:pPr>
        <w:numPr>
          <w:ilvl w:val="0"/>
          <w:numId w:val="11"/>
        </w:numPr>
        <w:jc w:val="both"/>
      </w:pPr>
      <w:r>
        <w:rPr>
          <w:b/>
        </w:rPr>
        <w:t>Quotations</w:t>
      </w:r>
      <w:r>
        <w:t xml:space="preserve"> through cable, telegraph, telex, fax, or e-mail will not be considered.</w:t>
      </w:r>
    </w:p>
    <w:p w:rsidR="001973B1" w:rsidRDefault="001973B1" w:rsidP="007D74AC">
      <w:pPr>
        <w:jc w:val="right"/>
        <w:rPr>
          <w:b/>
        </w:rPr>
      </w:pPr>
      <w:r>
        <w:br w:type="page"/>
      </w:r>
      <w:r>
        <w:rPr>
          <w:b/>
        </w:rPr>
        <w:lastRenderedPageBreak/>
        <w:t>IT-02</w:t>
      </w:r>
    </w:p>
    <w:p w:rsidR="001973B1" w:rsidRDefault="001973B1">
      <w:pPr>
        <w:jc w:val="right"/>
        <w:rPr>
          <w:b/>
        </w:rPr>
      </w:pPr>
    </w:p>
    <w:p w:rsidR="001973B1" w:rsidRDefault="001973B1">
      <w:pPr>
        <w:numPr>
          <w:ilvl w:val="0"/>
          <w:numId w:val="11"/>
        </w:numPr>
        <w:jc w:val="both"/>
      </w:pPr>
      <w:r>
        <w:t xml:space="preserve">The tenders shall not rely on any </w:t>
      </w:r>
      <w:r>
        <w:rPr>
          <w:b/>
        </w:rPr>
        <w:t>interpretation or correction</w:t>
      </w:r>
      <w:r>
        <w:t xml:space="preserve"> given by any person except the written </w:t>
      </w:r>
      <w:r>
        <w:rPr>
          <w:b/>
        </w:rPr>
        <w:t>addenda and/or corrigenda</w:t>
      </w:r>
      <w:r>
        <w:t xml:space="preserve"> to documents issued by the </w:t>
      </w:r>
      <w:r w:rsidR="00205C44">
        <w:t>Procurement</w:t>
      </w:r>
      <w:r w:rsidR="0002313F">
        <w:t xml:space="preserve"> Manager</w:t>
      </w:r>
      <w:r>
        <w:t>,</w:t>
      </w:r>
      <w:r w:rsidR="0002313F">
        <w:t xml:space="preserve"> U</w:t>
      </w:r>
      <w:r w:rsidR="0090276A">
        <w:t>S</w:t>
      </w:r>
      <w:r w:rsidR="0002313F">
        <w:t>PCAS-W,</w:t>
      </w:r>
      <w:r>
        <w:t xml:space="preserve"> </w:t>
      </w:r>
      <w:proofErr w:type="spellStart"/>
      <w:r>
        <w:t>Mehran</w:t>
      </w:r>
      <w:proofErr w:type="spellEnd"/>
      <w:r>
        <w:t xml:space="preserve"> University of Engineering and Technology, </w:t>
      </w:r>
      <w:proofErr w:type="spellStart"/>
      <w:r>
        <w:t>Jamshoro</w:t>
      </w:r>
      <w:proofErr w:type="spellEnd"/>
      <w:r>
        <w:t>, Sindh.</w:t>
      </w:r>
    </w:p>
    <w:p w:rsidR="001973B1" w:rsidRDefault="001973B1">
      <w:pPr>
        <w:ind w:left="1728"/>
        <w:jc w:val="both"/>
      </w:pPr>
    </w:p>
    <w:p w:rsidR="001973B1" w:rsidRDefault="001973B1">
      <w:pPr>
        <w:jc w:val="both"/>
        <w:rPr>
          <w:b/>
        </w:rPr>
      </w:pPr>
      <w:r>
        <w:rPr>
          <w:b/>
        </w:rPr>
        <w:t>3.</w:t>
      </w:r>
      <w:r>
        <w:rPr>
          <w:b/>
        </w:rPr>
        <w:tab/>
        <w:t>Bid Bond and Contract Performance Bond</w:t>
      </w:r>
    </w:p>
    <w:p w:rsidR="001973B1" w:rsidRPr="007D74AC" w:rsidRDefault="001973B1">
      <w:pPr>
        <w:numPr>
          <w:ilvl w:val="1"/>
          <w:numId w:val="21"/>
        </w:numPr>
        <w:jc w:val="both"/>
      </w:pPr>
      <w:r>
        <w:t xml:space="preserve">The tenderer shall enclose with his/her tender a </w:t>
      </w:r>
      <w:r>
        <w:rPr>
          <w:b/>
        </w:rPr>
        <w:t>Bid Bond</w:t>
      </w:r>
      <w:r>
        <w:t xml:space="preserve"> on requisite stamp paper, as per </w:t>
      </w:r>
      <w:r>
        <w:rPr>
          <w:b/>
        </w:rPr>
        <w:t>Annexure “D”</w:t>
      </w:r>
      <w:r>
        <w:t xml:space="preserve"> to this Tender Document, issued by a scheduled/commercial bank doing business in Pakistan, for an amount equivalent to </w:t>
      </w:r>
      <w:r>
        <w:rPr>
          <w:b/>
        </w:rPr>
        <w:t>2% of the total cost</w:t>
      </w:r>
      <w:r>
        <w:t xml:space="preserve"> of the </w:t>
      </w:r>
      <w:r w:rsidR="0002313F">
        <w:rPr>
          <w:szCs w:val="20"/>
        </w:rPr>
        <w:t>Laboratory Equipment/</w:t>
      </w:r>
      <w:r w:rsidR="0002313F" w:rsidRPr="0002313F">
        <w:rPr>
          <w:szCs w:val="20"/>
        </w:rPr>
        <w:t xml:space="preserve"> </w:t>
      </w:r>
      <w:r w:rsidR="00915DA9">
        <w:rPr>
          <w:szCs w:val="20"/>
        </w:rPr>
        <w:t>Chemical/Glassware/General Laboratory Supplies</w:t>
      </w:r>
      <w:r>
        <w:t xml:space="preserve"> offered as per the Tender submitted by him/her, or </w:t>
      </w:r>
      <w:proofErr w:type="spellStart"/>
      <w:r>
        <w:t>Rs</w:t>
      </w:r>
      <w:proofErr w:type="spellEnd"/>
      <w:r>
        <w:t>.</w:t>
      </w:r>
      <w:r w:rsidR="00CA3B78">
        <w:t xml:space="preserve"> </w:t>
      </w:r>
      <w:r>
        <w:t>50</w:t>
      </w:r>
      <w:r w:rsidR="00BB3339">
        <w:t xml:space="preserve">,000.00 </w:t>
      </w:r>
      <w:r>
        <w:t xml:space="preserve">(fifty thousand), whichever is more. The Bid Bond shall be in </w:t>
      </w:r>
      <w:proofErr w:type="spellStart"/>
      <w:r>
        <w:t>favo</w:t>
      </w:r>
      <w:r w:rsidR="00CA3B78">
        <w:t>u</w:t>
      </w:r>
      <w:r>
        <w:t>r</w:t>
      </w:r>
      <w:proofErr w:type="spellEnd"/>
      <w:r>
        <w:t xml:space="preserve"> of the </w:t>
      </w:r>
      <w:r w:rsidR="0067664C">
        <w:t>Project Director</w:t>
      </w:r>
      <w:r>
        <w:t>,</w:t>
      </w:r>
      <w:r w:rsidR="0067664C">
        <w:t xml:space="preserve"> U</w:t>
      </w:r>
      <w:r w:rsidR="004D3C68">
        <w:t>S</w:t>
      </w:r>
      <w:r w:rsidR="0067664C">
        <w:t>PCAS-W,</w:t>
      </w:r>
      <w:r>
        <w:t xml:space="preserve"> </w:t>
      </w:r>
      <w:proofErr w:type="spellStart"/>
      <w:r>
        <w:t>Mehran</w:t>
      </w:r>
      <w:proofErr w:type="spellEnd"/>
      <w:r>
        <w:t xml:space="preserve"> University of Engin</w:t>
      </w:r>
      <w:r w:rsidR="002952D6">
        <w:t xml:space="preserve">eering and Technology, </w:t>
      </w:r>
      <w:proofErr w:type="spellStart"/>
      <w:r w:rsidR="002952D6">
        <w:t>Jamshoro</w:t>
      </w:r>
      <w:proofErr w:type="spellEnd"/>
      <w:r>
        <w:t xml:space="preserve">. The bond so furnished shall remain </w:t>
      </w:r>
      <w:r>
        <w:rPr>
          <w:b/>
        </w:rPr>
        <w:t>valid for a period 28 days beyond the period of validity of the Tender</w:t>
      </w:r>
      <w:r>
        <w:t xml:space="preserve"> or till it is revalidated/extended for a period mutually agreed upon by the tenderer and the </w:t>
      </w:r>
      <w:r w:rsidR="00AB3D31" w:rsidRPr="007D74AC">
        <w:t>Procur</w:t>
      </w:r>
      <w:r w:rsidR="007D74AC" w:rsidRPr="007D74AC">
        <w:t>e</w:t>
      </w:r>
      <w:r w:rsidR="00AB3D31" w:rsidRPr="007D74AC">
        <w:t>ment Manager, U</w:t>
      </w:r>
      <w:r w:rsidR="005F3005">
        <w:t>S</w:t>
      </w:r>
      <w:r w:rsidR="00AB3D31" w:rsidRPr="007D74AC">
        <w:t>PCAS-W</w:t>
      </w:r>
      <w:r w:rsidRPr="007D74AC">
        <w:t xml:space="preserve">, </w:t>
      </w:r>
      <w:proofErr w:type="spellStart"/>
      <w:r w:rsidRPr="007D74AC">
        <w:t>Mehran</w:t>
      </w:r>
      <w:proofErr w:type="spellEnd"/>
      <w:r w:rsidRPr="007D74AC">
        <w:t xml:space="preserve"> University of Engineering and Technology</w:t>
      </w:r>
      <w:r w:rsidR="00E94FAB" w:rsidRPr="007D74AC">
        <w:t xml:space="preserve">, </w:t>
      </w:r>
      <w:proofErr w:type="spellStart"/>
      <w:r w:rsidR="00E94FAB" w:rsidRPr="007D74AC">
        <w:t>Jamshoro</w:t>
      </w:r>
      <w:proofErr w:type="spellEnd"/>
      <w:r w:rsidR="00E94FAB" w:rsidRPr="007D74AC">
        <w:t>, Sindh</w:t>
      </w:r>
      <w:r w:rsidRPr="007D74AC">
        <w:t>.</w:t>
      </w:r>
    </w:p>
    <w:p w:rsidR="001973B1" w:rsidRDefault="001973B1">
      <w:pPr>
        <w:ind w:left="1080"/>
        <w:jc w:val="both"/>
      </w:pPr>
    </w:p>
    <w:p w:rsidR="001973B1" w:rsidRDefault="001973B1">
      <w:pPr>
        <w:numPr>
          <w:ilvl w:val="1"/>
          <w:numId w:val="21"/>
        </w:numPr>
        <w:jc w:val="both"/>
      </w:pPr>
      <w:r>
        <w:t xml:space="preserve">As soon as an award is made, the provisions in paragraphs </w:t>
      </w:r>
      <w:r>
        <w:rPr>
          <w:b/>
        </w:rPr>
        <w:t>c),</w:t>
      </w:r>
      <w:r w:rsidR="00CA3B78">
        <w:rPr>
          <w:b/>
        </w:rPr>
        <w:t xml:space="preserve"> </w:t>
      </w:r>
      <w:r>
        <w:rPr>
          <w:b/>
        </w:rPr>
        <w:t>d) and e)</w:t>
      </w:r>
      <w:r>
        <w:t xml:space="preserve">, hereunder, shall </w:t>
      </w:r>
      <w:r>
        <w:rPr>
          <w:b/>
        </w:rPr>
        <w:t>operate</w:t>
      </w:r>
      <w:r>
        <w:t>.</w:t>
      </w:r>
    </w:p>
    <w:p w:rsidR="001973B1" w:rsidRDefault="001973B1">
      <w:pPr>
        <w:jc w:val="both"/>
      </w:pPr>
    </w:p>
    <w:p w:rsidR="001973B1" w:rsidRDefault="001973B1">
      <w:pPr>
        <w:numPr>
          <w:ilvl w:val="1"/>
          <w:numId w:val="21"/>
        </w:numPr>
        <w:jc w:val="both"/>
      </w:pPr>
      <w:r>
        <w:t xml:space="preserve">If the Tender is </w:t>
      </w:r>
      <w:r>
        <w:rPr>
          <w:b/>
        </w:rPr>
        <w:t>rejected</w:t>
      </w:r>
      <w:r>
        <w:t>, the Bid Bond will be returned to the tenderer as soon as possible after rejection.</w:t>
      </w:r>
    </w:p>
    <w:p w:rsidR="001973B1" w:rsidRDefault="001973B1">
      <w:pPr>
        <w:jc w:val="both"/>
      </w:pPr>
    </w:p>
    <w:p w:rsidR="001973B1" w:rsidRDefault="001973B1">
      <w:pPr>
        <w:numPr>
          <w:ilvl w:val="1"/>
          <w:numId w:val="21"/>
        </w:numPr>
        <w:jc w:val="both"/>
      </w:pPr>
      <w:r>
        <w:t xml:space="preserve">The </w:t>
      </w:r>
      <w:r>
        <w:rPr>
          <w:b/>
        </w:rPr>
        <w:t>successful bidder</w:t>
      </w:r>
      <w:r>
        <w:t xml:space="preserve"> shall have to give a </w:t>
      </w:r>
      <w:r>
        <w:rPr>
          <w:b/>
        </w:rPr>
        <w:t>Contract Performance Bond</w:t>
      </w:r>
      <w:r>
        <w:t xml:space="preserve">, as per </w:t>
      </w:r>
      <w:r>
        <w:rPr>
          <w:b/>
        </w:rPr>
        <w:t>Annexure “E”</w:t>
      </w:r>
      <w:r>
        <w:t xml:space="preserve"> to this Tender Document, to the extent of </w:t>
      </w:r>
      <w:r>
        <w:rPr>
          <w:b/>
        </w:rPr>
        <w:t>2% of the total value</w:t>
      </w:r>
      <w:r>
        <w:t xml:space="preserve"> of the contract on the same conditions as the Bid Bond. The Performance Bond shall be retained by the </w:t>
      </w:r>
      <w:r w:rsidR="002952D6">
        <w:t>Procurement Manager,          U</w:t>
      </w:r>
      <w:r w:rsidR="009F212F">
        <w:t>S</w:t>
      </w:r>
      <w:r w:rsidR="002952D6">
        <w:t>PCAS-W</w:t>
      </w:r>
      <w:r>
        <w:t xml:space="preserve">, </w:t>
      </w:r>
      <w:proofErr w:type="spellStart"/>
      <w:r>
        <w:t>Mehran</w:t>
      </w:r>
      <w:proofErr w:type="spellEnd"/>
      <w:r>
        <w:t xml:space="preserve"> University of Engineering and Technology, till the completion of the guarantee period as per Clause 23 of the Conditions of Contract.</w:t>
      </w:r>
    </w:p>
    <w:p w:rsidR="001973B1" w:rsidRDefault="001973B1">
      <w:pPr>
        <w:ind w:left="1080"/>
        <w:jc w:val="both"/>
      </w:pPr>
    </w:p>
    <w:p w:rsidR="001973B1" w:rsidRDefault="001973B1">
      <w:pPr>
        <w:numPr>
          <w:ilvl w:val="0"/>
          <w:numId w:val="21"/>
        </w:numPr>
        <w:jc w:val="both"/>
        <w:rPr>
          <w:b/>
        </w:rPr>
      </w:pPr>
      <w:r>
        <w:rPr>
          <w:b/>
        </w:rPr>
        <w:t xml:space="preserve">Quality of </w:t>
      </w:r>
      <w:r w:rsidR="00343627">
        <w:rPr>
          <w:b/>
        </w:rPr>
        <w:t>Equipment</w:t>
      </w:r>
      <w:r w:rsidR="00915DA9">
        <w:rPr>
          <w:b/>
        </w:rPr>
        <w:t>.</w:t>
      </w:r>
    </w:p>
    <w:p w:rsidR="000C4F47" w:rsidRDefault="000C4F47" w:rsidP="000C4F47">
      <w:pPr>
        <w:ind w:left="360"/>
        <w:jc w:val="both"/>
        <w:rPr>
          <w:b/>
        </w:rPr>
      </w:pPr>
    </w:p>
    <w:p w:rsidR="001973B1" w:rsidRDefault="001973B1">
      <w:pPr>
        <w:numPr>
          <w:ilvl w:val="1"/>
          <w:numId w:val="21"/>
        </w:numPr>
        <w:jc w:val="both"/>
        <w:rPr>
          <w:noProof/>
        </w:rPr>
      </w:pPr>
      <w:r w:rsidRPr="0017116F">
        <w:t xml:space="preserve">The </w:t>
      </w:r>
      <w:r w:rsidR="003D0147">
        <w:rPr>
          <w:szCs w:val="20"/>
        </w:rPr>
        <w:t>Laboratory Equipment</w:t>
      </w:r>
      <w:r w:rsidR="002952D6" w:rsidRPr="0017116F">
        <w:rPr>
          <w:szCs w:val="20"/>
        </w:rPr>
        <w:t xml:space="preserve"> </w:t>
      </w:r>
      <w:r w:rsidRPr="0017116F">
        <w:t xml:space="preserve">and other relevant materials (hereinafter called </w:t>
      </w:r>
      <w:r w:rsidRPr="0017116F">
        <w:rPr>
          <w:b/>
        </w:rPr>
        <w:t>“</w:t>
      </w:r>
      <w:r w:rsidR="003D0147" w:rsidRPr="005171F8">
        <w:rPr>
          <w:b/>
        </w:rPr>
        <w:t>Equipment</w:t>
      </w:r>
      <w:r w:rsidRPr="0017116F">
        <w:rPr>
          <w:b/>
        </w:rPr>
        <w:t>”</w:t>
      </w:r>
      <w:r w:rsidRPr="0017116F">
        <w:t>)</w:t>
      </w:r>
      <w:r>
        <w:t xml:space="preserve"> quoted and supplied against this</w:t>
      </w:r>
      <w:r>
        <w:rPr>
          <w:noProof/>
        </w:rPr>
        <w:t xml:space="preserve"> “Invitation to Tender” shall be strictly in accordance with the </w:t>
      </w:r>
      <w:r>
        <w:rPr>
          <w:b/>
          <w:noProof/>
        </w:rPr>
        <w:t>Specifications</w:t>
      </w:r>
      <w:r>
        <w:rPr>
          <w:noProof/>
        </w:rPr>
        <w:t xml:space="preserve"> attached with this Tender Document. The </w:t>
      </w:r>
      <w:r w:rsidR="00343627">
        <w:rPr>
          <w:noProof/>
        </w:rPr>
        <w:t>Equipment</w:t>
      </w:r>
      <w:r w:rsidR="00DF0C86">
        <w:rPr>
          <w:noProof/>
        </w:rPr>
        <w:t xml:space="preserve"> </w:t>
      </w:r>
      <w:r>
        <w:rPr>
          <w:noProof/>
        </w:rPr>
        <w:t>shall be the product of an established manufacturer shall conform to internationally acceptable commercial standards, and shall be a model that has been successfully operated over a reasonable period of time in educational institutions R&amp;D organizations, or relevant industry.</w:t>
      </w:r>
    </w:p>
    <w:p w:rsidR="001973B1" w:rsidRDefault="001973B1">
      <w:pPr>
        <w:ind w:left="1080"/>
        <w:jc w:val="both"/>
        <w:rPr>
          <w:noProof/>
        </w:rPr>
      </w:pPr>
      <w:r>
        <w:rPr>
          <w:noProof/>
        </w:rPr>
        <w:t xml:space="preserve"> </w:t>
      </w:r>
    </w:p>
    <w:p w:rsidR="001973B1" w:rsidRDefault="001973B1">
      <w:pPr>
        <w:numPr>
          <w:ilvl w:val="1"/>
          <w:numId w:val="21"/>
        </w:numPr>
        <w:jc w:val="both"/>
      </w:pPr>
      <w:r>
        <w:rPr>
          <w:noProof/>
        </w:rPr>
        <w:t>In Tenderers must also warrant the use of best material in the making of the</w:t>
      </w:r>
      <w:r w:rsidR="0067268C">
        <w:rPr>
          <w:noProof/>
        </w:rPr>
        <w:t xml:space="preserve">, </w:t>
      </w:r>
      <w:r w:rsidR="0067268C">
        <w:rPr>
          <w:szCs w:val="20"/>
        </w:rPr>
        <w:t>Chemical</w:t>
      </w:r>
      <w:r>
        <w:rPr>
          <w:noProof/>
        </w:rPr>
        <w:t xml:space="preserve"> by the</w:t>
      </w:r>
      <w:r w:rsidR="007553FE">
        <w:rPr>
          <w:noProof/>
        </w:rPr>
        <w:t xml:space="preserve"> </w:t>
      </w:r>
      <w:r>
        <w:rPr>
          <w:noProof/>
        </w:rPr>
        <w:t xml:space="preserve">find that the Specifications for any items of the </w:t>
      </w:r>
      <w:r w:rsidR="00A90D65">
        <w:rPr>
          <w:noProof/>
        </w:rPr>
        <w:t>Equipment</w:t>
      </w:r>
      <w:r>
        <w:rPr>
          <w:noProof/>
        </w:rPr>
        <w:t xml:space="preserve"> are lacking in details, they may give their own proposals with detailed specifications, preferably three alternate proposals if possible, for such items in Annexure “F”.</w:t>
      </w:r>
    </w:p>
    <w:p w:rsidR="001973B1" w:rsidRDefault="001973B1">
      <w:pPr>
        <w:jc w:val="right"/>
        <w:rPr>
          <w:b/>
          <w:noProof/>
        </w:rPr>
      </w:pPr>
      <w:r>
        <w:rPr>
          <w:b/>
        </w:rPr>
        <w:br w:type="page"/>
      </w:r>
      <w:r>
        <w:rPr>
          <w:b/>
        </w:rPr>
        <w:lastRenderedPageBreak/>
        <w:t>IT-03</w:t>
      </w:r>
    </w:p>
    <w:p w:rsidR="001973B1" w:rsidRPr="00A90D65" w:rsidRDefault="001973B1">
      <w:pPr>
        <w:numPr>
          <w:ilvl w:val="1"/>
          <w:numId w:val="21"/>
        </w:numPr>
        <w:jc w:val="both"/>
      </w:pPr>
      <w:r w:rsidRPr="00A90D65">
        <w:rPr>
          <w:noProof/>
        </w:rPr>
        <w:t xml:space="preserve">The </w:t>
      </w:r>
      <w:r w:rsidR="00A90D65" w:rsidRPr="00A90D65">
        <w:rPr>
          <w:noProof/>
        </w:rPr>
        <w:t>Equipment</w:t>
      </w:r>
      <w:r w:rsidRPr="00A90D65">
        <w:rPr>
          <w:noProof/>
        </w:rPr>
        <w:t xml:space="preserve"> offered by the tenders must be of a quality suitable for the purposes and operations for which they are required, and must be capable of rendering the required performance and services at site in the local conditions of extreme tropical climate, air, dust, water, power and fuel at </w:t>
      </w:r>
      <w:r w:rsidR="00832EF7" w:rsidRPr="00A90D65">
        <w:rPr>
          <w:noProof/>
        </w:rPr>
        <w:t>Jamshoro</w:t>
      </w:r>
      <w:r w:rsidRPr="00A90D65">
        <w:rPr>
          <w:noProof/>
        </w:rPr>
        <w:t>.</w:t>
      </w:r>
    </w:p>
    <w:p w:rsidR="001973B1" w:rsidRPr="0017116F" w:rsidRDefault="001973B1">
      <w:pPr>
        <w:numPr>
          <w:ilvl w:val="1"/>
          <w:numId w:val="21"/>
        </w:numPr>
        <w:jc w:val="both"/>
      </w:pPr>
      <w:r w:rsidRPr="0017116F">
        <w:rPr>
          <w:noProof/>
        </w:rPr>
        <w:t xml:space="preserve">The Hardware for operation of the </w:t>
      </w:r>
      <w:r w:rsidR="00343627" w:rsidRPr="0017116F">
        <w:rPr>
          <w:noProof/>
        </w:rPr>
        <w:t>Equipment</w:t>
      </w:r>
      <w:r w:rsidRPr="0017116F">
        <w:rPr>
          <w:noProof/>
        </w:rPr>
        <w:t xml:space="preserve"> will be made available by </w:t>
      </w:r>
      <w:r w:rsidR="002F288C" w:rsidRPr="0017116F">
        <w:rPr>
          <w:noProof/>
        </w:rPr>
        <w:t xml:space="preserve">the </w:t>
      </w:r>
      <w:r w:rsidR="001875AB" w:rsidRPr="0017116F">
        <w:rPr>
          <w:noProof/>
        </w:rPr>
        <w:t>University</w:t>
      </w:r>
      <w:r w:rsidRPr="0017116F">
        <w:rPr>
          <w:noProof/>
        </w:rPr>
        <w:t>.</w:t>
      </w:r>
    </w:p>
    <w:p w:rsidR="001973B1" w:rsidRDefault="001973B1">
      <w:pPr>
        <w:numPr>
          <w:ilvl w:val="1"/>
          <w:numId w:val="21"/>
        </w:numPr>
        <w:jc w:val="both"/>
      </w:pPr>
      <w:r>
        <w:t xml:space="preserve">The electric supply for operation of the </w:t>
      </w:r>
      <w:r w:rsidR="00343627">
        <w:t>Equipment</w:t>
      </w:r>
      <w:r>
        <w:t xml:space="preserve"> will be made available at 220 volt single phase, or 380 volt three phase, and 50 cycles.</w:t>
      </w:r>
    </w:p>
    <w:p w:rsidR="001973B1" w:rsidRDefault="001973B1">
      <w:pPr>
        <w:numPr>
          <w:ilvl w:val="1"/>
          <w:numId w:val="21"/>
        </w:numPr>
        <w:jc w:val="both"/>
      </w:pPr>
      <w:r>
        <w:rPr>
          <w:noProof/>
        </w:rPr>
        <w:t xml:space="preserve">The </w:t>
      </w:r>
      <w:r w:rsidR="00A90D65">
        <w:rPr>
          <w:noProof/>
        </w:rPr>
        <w:t>Equip</w:t>
      </w:r>
      <w:r w:rsidR="004C52CC">
        <w:rPr>
          <w:noProof/>
        </w:rPr>
        <w:t>ment</w:t>
      </w:r>
      <w:r>
        <w:rPr>
          <w:noProof/>
        </w:rPr>
        <w:t xml:space="preserve"> offered shall be complete with their standard accessories and must be accompanied by their normal instructions book/manual.</w:t>
      </w:r>
    </w:p>
    <w:p w:rsidR="001973B1" w:rsidRDefault="001973B1">
      <w:pPr>
        <w:numPr>
          <w:ilvl w:val="1"/>
          <w:numId w:val="21"/>
        </w:numPr>
        <w:jc w:val="both"/>
      </w:pPr>
      <w:r>
        <w:t xml:space="preserve">Wherever possible or feasible, each item of </w:t>
      </w:r>
      <w:r w:rsidR="004C52CC">
        <w:rPr>
          <w:noProof/>
        </w:rPr>
        <w:t>Equipmen</w:t>
      </w:r>
      <w:r w:rsidR="0067268C">
        <w:rPr>
          <w:noProof/>
        </w:rPr>
        <w:t>t</w:t>
      </w:r>
      <w:r>
        <w:t xml:space="preserve"> offered must have its own protection devices, </w:t>
      </w:r>
      <w:proofErr w:type="spellStart"/>
      <w:r>
        <w:t>e.g</w:t>
      </w:r>
      <w:proofErr w:type="spellEnd"/>
      <w:r>
        <w:t>, overload protection by circuit breakers or fuses, or voltage stabilizer for electric equipment.</w:t>
      </w:r>
    </w:p>
    <w:p w:rsidR="001973B1" w:rsidRPr="00DA7AC3" w:rsidRDefault="001973B1">
      <w:pPr>
        <w:numPr>
          <w:ilvl w:val="1"/>
          <w:numId w:val="21"/>
        </w:numPr>
        <w:jc w:val="both"/>
      </w:pPr>
      <w:r w:rsidRPr="00DA7AC3">
        <w:t xml:space="preserve">Unless stipulated otherwise in the specifications for any item, the </w:t>
      </w:r>
      <w:r w:rsidR="004C52CC">
        <w:rPr>
          <w:noProof/>
        </w:rPr>
        <w:t>Equipment</w:t>
      </w:r>
      <w:r w:rsidRPr="00DA7AC3">
        <w:t xml:space="preserve"> conforming to ASA, SAE, SSI or DIN will be acceptable.</w:t>
      </w:r>
    </w:p>
    <w:p w:rsidR="001973B1" w:rsidRDefault="001973B1">
      <w:pPr>
        <w:numPr>
          <w:ilvl w:val="1"/>
          <w:numId w:val="21"/>
        </w:numPr>
        <w:jc w:val="both"/>
      </w:pPr>
      <w:r w:rsidRPr="00DA7AC3">
        <w:t>The successful</w:t>
      </w:r>
      <w:r>
        <w:t xml:space="preserve"> bidders may be asked to supply list of spares for </w:t>
      </w:r>
      <w:r w:rsidR="00180E65" w:rsidRPr="005171F8">
        <w:t>10</w:t>
      </w:r>
      <w:r w:rsidRPr="005171F8">
        <w:t xml:space="preserve"> years</w:t>
      </w:r>
      <w:r>
        <w:t xml:space="preserve"> satisfactory operation of any item of the </w:t>
      </w:r>
      <w:r w:rsidR="00632AAE">
        <w:t>Equipment</w:t>
      </w:r>
      <w:r>
        <w:t xml:space="preserve"> prior to award of the contract.</w:t>
      </w:r>
    </w:p>
    <w:p w:rsidR="001973B1" w:rsidRPr="00C53805" w:rsidRDefault="001973B1">
      <w:pPr>
        <w:ind w:left="1080"/>
        <w:jc w:val="both"/>
        <w:rPr>
          <w:sz w:val="10"/>
        </w:rPr>
      </w:pPr>
    </w:p>
    <w:p w:rsidR="001973B1" w:rsidRDefault="001973B1">
      <w:pPr>
        <w:numPr>
          <w:ilvl w:val="0"/>
          <w:numId w:val="21"/>
        </w:numPr>
        <w:jc w:val="both"/>
        <w:rPr>
          <w:noProof/>
        </w:rPr>
      </w:pPr>
      <w:r>
        <w:rPr>
          <w:b/>
          <w:noProof/>
        </w:rPr>
        <w:t>Literature</w:t>
      </w:r>
      <w:r>
        <w:rPr>
          <w:noProof/>
        </w:rPr>
        <w:t>.</w:t>
      </w:r>
    </w:p>
    <w:p w:rsidR="001973B1" w:rsidRDefault="001973B1">
      <w:pPr>
        <w:ind w:left="1080"/>
        <w:jc w:val="both"/>
        <w:rPr>
          <w:noProof/>
        </w:rPr>
      </w:pPr>
      <w:r>
        <w:rPr>
          <w:noProof/>
        </w:rPr>
        <w:t xml:space="preserve">The tenderers must furnish with their bids catalogues giving full technical details of the </w:t>
      </w:r>
      <w:r w:rsidR="00343627">
        <w:rPr>
          <w:noProof/>
        </w:rPr>
        <w:t>Equipme</w:t>
      </w:r>
      <w:r w:rsidR="004C52CC">
        <w:rPr>
          <w:noProof/>
        </w:rPr>
        <w:t>nt</w:t>
      </w:r>
      <w:r>
        <w:rPr>
          <w:noProof/>
        </w:rPr>
        <w:t xml:space="preserve"> to enable the </w:t>
      </w:r>
      <w:r w:rsidR="00343627">
        <w:rPr>
          <w:noProof/>
        </w:rPr>
        <w:t>U</w:t>
      </w:r>
      <w:r w:rsidR="0012329E">
        <w:rPr>
          <w:noProof/>
        </w:rPr>
        <w:t>S</w:t>
      </w:r>
      <w:r w:rsidR="00343627">
        <w:rPr>
          <w:noProof/>
        </w:rPr>
        <w:t>PCAS-W</w:t>
      </w:r>
      <w:r>
        <w:rPr>
          <w:noProof/>
        </w:rPr>
        <w:t xml:space="preserve"> to check their offers technically against the prescribed specifications failing which the offers will be liable to rejection.</w:t>
      </w:r>
    </w:p>
    <w:p w:rsidR="001973B1" w:rsidRPr="00C53805" w:rsidRDefault="001973B1">
      <w:pPr>
        <w:ind w:left="1080"/>
        <w:jc w:val="both"/>
        <w:rPr>
          <w:noProof/>
          <w:sz w:val="10"/>
        </w:rPr>
      </w:pPr>
    </w:p>
    <w:p w:rsidR="001973B1" w:rsidRDefault="001973B1">
      <w:pPr>
        <w:numPr>
          <w:ilvl w:val="0"/>
          <w:numId w:val="21"/>
        </w:numPr>
        <w:jc w:val="both"/>
        <w:rPr>
          <w:b/>
          <w:bCs/>
          <w:noProof/>
        </w:rPr>
      </w:pPr>
      <w:r>
        <w:rPr>
          <w:b/>
          <w:bCs/>
          <w:noProof/>
        </w:rPr>
        <w:t>Principals Name, Certificate and Invoice.</w:t>
      </w:r>
    </w:p>
    <w:p w:rsidR="001973B1" w:rsidRDefault="001973B1">
      <w:pPr>
        <w:numPr>
          <w:ilvl w:val="1"/>
          <w:numId w:val="21"/>
        </w:numPr>
        <w:jc w:val="both"/>
        <w:rPr>
          <w:noProof/>
        </w:rPr>
      </w:pPr>
      <w:r>
        <w:rPr>
          <w:noProof/>
        </w:rPr>
        <w:t>The tenderers are requiried to mention in their quotations/offers the name and address of their Principals along with a certificate authorizing them (tenderers) to quote on their (Principals) behalf as under:</w:t>
      </w:r>
    </w:p>
    <w:p w:rsidR="00C53805" w:rsidRDefault="001973B1" w:rsidP="00C53805">
      <w:pPr>
        <w:ind w:left="1800" w:hanging="720"/>
        <w:jc w:val="both"/>
        <w:rPr>
          <w:noProof/>
        </w:rPr>
      </w:pPr>
      <w:r>
        <w:rPr>
          <w:noProof/>
        </w:rPr>
        <w:tab/>
        <w:t>“This is to certify that M/S.__________________________located  at______________________________________ have obtained quotations from us against tender inquiry No._______ dated  ______ from</w:t>
      </w:r>
      <w:r w:rsidR="00C53805">
        <w:rPr>
          <w:noProof/>
        </w:rPr>
        <w:t xml:space="preserve">                             U</w:t>
      </w:r>
      <w:r w:rsidR="00EB5D44">
        <w:rPr>
          <w:noProof/>
        </w:rPr>
        <w:t>S</w:t>
      </w:r>
      <w:r w:rsidR="00C53805">
        <w:rPr>
          <w:noProof/>
        </w:rPr>
        <w:t>PCAS-W,</w:t>
      </w:r>
      <w:r>
        <w:rPr>
          <w:noProof/>
        </w:rPr>
        <w:t xml:space="preserve"> Mehran Univiersity </w:t>
      </w:r>
      <w:r w:rsidR="001875AB">
        <w:rPr>
          <w:noProof/>
        </w:rPr>
        <w:t>University</w:t>
      </w:r>
      <w:r w:rsidR="009E6AEA">
        <w:rPr>
          <w:noProof/>
        </w:rPr>
        <w:t xml:space="preserve"> </w:t>
      </w:r>
      <w:r>
        <w:rPr>
          <w:noProof/>
        </w:rPr>
        <w:t xml:space="preserve">of Engineering and Technology, </w:t>
      </w:r>
      <w:r w:rsidR="009E6AEA">
        <w:rPr>
          <w:noProof/>
        </w:rPr>
        <w:t xml:space="preserve">at </w:t>
      </w:r>
      <w:r w:rsidR="00832EF7">
        <w:rPr>
          <w:noProof/>
        </w:rPr>
        <w:t>Jamshoro</w:t>
      </w:r>
      <w:r>
        <w:rPr>
          <w:noProof/>
        </w:rPr>
        <w:t>, due for opening on ____________ and have agre</w:t>
      </w:r>
      <w:r w:rsidR="009E6AEA">
        <w:rPr>
          <w:noProof/>
        </w:rPr>
        <w:t>e</w:t>
      </w:r>
      <w:r>
        <w:rPr>
          <w:noProof/>
        </w:rPr>
        <w:t xml:space="preserve">d to make available the </w:t>
      </w:r>
      <w:r w:rsidR="00632AAE">
        <w:rPr>
          <w:noProof/>
        </w:rPr>
        <w:t>Equipment</w:t>
      </w:r>
      <w:r>
        <w:rPr>
          <w:noProof/>
        </w:rPr>
        <w:t xml:space="preserve"> on the quotations and terms and conditions of the tender”.</w:t>
      </w:r>
    </w:p>
    <w:p w:rsidR="001973B1" w:rsidRDefault="001973B1" w:rsidP="00C53805">
      <w:pPr>
        <w:ind w:left="1800" w:hanging="720"/>
        <w:jc w:val="both"/>
        <w:rPr>
          <w:noProof/>
        </w:rPr>
      </w:pPr>
      <w:r>
        <w:rPr>
          <w:noProof/>
        </w:rPr>
        <w:t xml:space="preserve">     </w:t>
      </w:r>
    </w:p>
    <w:p w:rsidR="001973B1" w:rsidRDefault="001973B1">
      <w:pPr>
        <w:jc w:val="both"/>
        <w:rPr>
          <w:noProof/>
        </w:rPr>
      </w:pPr>
      <w:r>
        <w:rPr>
          <w:noProof/>
        </w:rPr>
        <w:tab/>
      </w:r>
      <w:r>
        <w:rPr>
          <w:noProof/>
        </w:rPr>
        <w:tab/>
        <w:t xml:space="preserve">       The above condition does not apply to the manufacturers bidding directly.</w:t>
      </w:r>
    </w:p>
    <w:p w:rsidR="001973B1" w:rsidRPr="00C53805" w:rsidRDefault="001973B1">
      <w:pPr>
        <w:jc w:val="both"/>
        <w:rPr>
          <w:noProof/>
          <w:sz w:val="10"/>
        </w:rPr>
      </w:pPr>
    </w:p>
    <w:p w:rsidR="001973B1" w:rsidRDefault="001973B1">
      <w:pPr>
        <w:numPr>
          <w:ilvl w:val="1"/>
          <w:numId w:val="21"/>
        </w:numPr>
        <w:jc w:val="both"/>
        <w:rPr>
          <w:noProof/>
        </w:rPr>
      </w:pPr>
      <w:r>
        <w:rPr>
          <w:noProof/>
        </w:rPr>
        <w:t>The tenderers must also furnish along with their offers their Principals original Proforma Invoice failing which their offers will be rejected.</w:t>
      </w:r>
    </w:p>
    <w:p w:rsidR="001973B1" w:rsidRDefault="001973B1">
      <w:pPr>
        <w:ind w:left="1080"/>
        <w:jc w:val="both"/>
        <w:rPr>
          <w:noProof/>
        </w:rPr>
      </w:pPr>
    </w:p>
    <w:p w:rsidR="001973B1" w:rsidRDefault="001973B1">
      <w:pPr>
        <w:jc w:val="both"/>
        <w:rPr>
          <w:b/>
          <w:bCs/>
          <w:noProof/>
        </w:rPr>
      </w:pPr>
      <w:r>
        <w:rPr>
          <w:noProof/>
        </w:rPr>
        <w:t xml:space="preserve">7.   </w:t>
      </w:r>
      <w:r>
        <w:rPr>
          <w:noProof/>
        </w:rPr>
        <w:tab/>
      </w:r>
      <w:r>
        <w:rPr>
          <w:b/>
          <w:bCs/>
          <w:noProof/>
        </w:rPr>
        <w:t>Country of Origin.</w:t>
      </w:r>
    </w:p>
    <w:p w:rsidR="001973B1" w:rsidRDefault="009E6AEA" w:rsidP="00075768">
      <w:pPr>
        <w:ind w:left="720"/>
        <w:jc w:val="both"/>
      </w:pPr>
      <w:r>
        <w:t>The tenderers</w:t>
      </w:r>
      <w:r w:rsidR="001973B1">
        <w:t xml:space="preserve"> must state in his Tender the country of origin of the </w:t>
      </w:r>
      <w:r w:rsidR="00343627">
        <w:t>Equipment</w:t>
      </w:r>
      <w:r w:rsidR="00DF0C86">
        <w:t xml:space="preserve"> </w:t>
      </w:r>
      <w:r w:rsidR="001973B1">
        <w:t>offered.</w:t>
      </w:r>
    </w:p>
    <w:p w:rsidR="001973B1" w:rsidRPr="00C53805" w:rsidRDefault="001973B1">
      <w:pPr>
        <w:jc w:val="both"/>
        <w:rPr>
          <w:sz w:val="10"/>
        </w:rPr>
      </w:pPr>
    </w:p>
    <w:p w:rsidR="001973B1" w:rsidRPr="00C53805" w:rsidRDefault="001973B1" w:rsidP="00C53805">
      <w:pPr>
        <w:jc w:val="both"/>
        <w:rPr>
          <w:b/>
          <w:bCs/>
        </w:rPr>
      </w:pPr>
      <w:r>
        <w:t xml:space="preserve">8.         </w:t>
      </w:r>
      <w:r>
        <w:rPr>
          <w:b/>
          <w:bCs/>
        </w:rPr>
        <w:t>Alternative Proposal.</w:t>
      </w:r>
    </w:p>
    <w:p w:rsidR="001973B1" w:rsidRDefault="001973B1">
      <w:pPr>
        <w:ind w:left="720"/>
        <w:jc w:val="both"/>
      </w:pPr>
      <w:r>
        <w:t>If any tenderer elects to submit alternative proposal(s) complete information on the alternative items including all data relating to technical specifications in Vol.</w:t>
      </w:r>
      <w:r w:rsidR="004B7CD0">
        <w:t xml:space="preserve"> </w:t>
      </w:r>
      <w:r>
        <w:t>I,</w:t>
      </w:r>
      <w:r w:rsidR="004B7CD0">
        <w:t xml:space="preserve"> </w:t>
      </w:r>
      <w:r>
        <w:t>II</w:t>
      </w:r>
      <w:r w:rsidR="002D1129">
        <w:t xml:space="preserve"> </w:t>
      </w:r>
      <w:r>
        <w:t>&amp;</w:t>
      </w:r>
      <w:r w:rsidR="002D1129">
        <w:t xml:space="preserve"> </w:t>
      </w:r>
      <w:r>
        <w:t>III shall be given as per Annexure “F”.</w:t>
      </w:r>
    </w:p>
    <w:p w:rsidR="001973B1" w:rsidRDefault="001973B1">
      <w:pPr>
        <w:jc w:val="right"/>
        <w:rPr>
          <w:b/>
          <w:noProof/>
        </w:rPr>
      </w:pPr>
      <w:r>
        <w:br w:type="page"/>
      </w:r>
      <w:r>
        <w:rPr>
          <w:b/>
        </w:rPr>
        <w:lastRenderedPageBreak/>
        <w:t>IT-04</w:t>
      </w:r>
    </w:p>
    <w:p w:rsidR="001973B1" w:rsidRDefault="001973B1">
      <w:pPr>
        <w:jc w:val="both"/>
      </w:pPr>
    </w:p>
    <w:p w:rsidR="001973B1" w:rsidRDefault="001973B1">
      <w:pPr>
        <w:jc w:val="both"/>
      </w:pPr>
      <w:r>
        <w:t xml:space="preserve">9.   </w:t>
      </w:r>
      <w:r>
        <w:tab/>
      </w:r>
      <w:r>
        <w:rPr>
          <w:b/>
        </w:rPr>
        <w:t>Prices.</w:t>
      </w:r>
    </w:p>
    <w:p w:rsidR="001973B1" w:rsidRDefault="001973B1" w:rsidP="005A1D10">
      <w:pPr>
        <w:numPr>
          <w:ilvl w:val="0"/>
          <w:numId w:val="22"/>
        </w:numPr>
        <w:ind w:left="1440"/>
        <w:jc w:val="both"/>
      </w:pPr>
      <w:r>
        <w:rPr>
          <w:b/>
          <w:u w:val="single"/>
        </w:rPr>
        <w:t xml:space="preserve">CATEGORY-‘A’ </w:t>
      </w:r>
      <w:r>
        <w:rPr>
          <w:b/>
        </w:rPr>
        <w:t xml:space="preserve">  </w:t>
      </w:r>
      <w:r>
        <w:rPr>
          <w:b/>
        </w:rPr>
        <w:tab/>
      </w:r>
      <w:r w:rsidR="00632AAE">
        <w:rPr>
          <w:b/>
        </w:rPr>
        <w:t xml:space="preserve">Equipment </w:t>
      </w:r>
      <w:r>
        <w:rPr>
          <w:b/>
        </w:rPr>
        <w:t>Manufactured/Available in Pakistan without</w:t>
      </w:r>
      <w:r>
        <w:t>.</w:t>
      </w:r>
    </w:p>
    <w:p w:rsidR="001973B1" w:rsidRDefault="001973B1">
      <w:pPr>
        <w:ind w:left="720"/>
        <w:jc w:val="both"/>
      </w:pPr>
      <w:r>
        <w:tab/>
      </w:r>
      <w:r>
        <w:tab/>
      </w:r>
      <w:r>
        <w:tab/>
      </w:r>
      <w:r>
        <w:tab/>
      </w:r>
      <w:r>
        <w:rPr>
          <w:b/>
          <w:u w:val="single"/>
        </w:rPr>
        <w:t>Involving Import</w:t>
      </w:r>
      <w:r>
        <w:t>.</w:t>
      </w:r>
    </w:p>
    <w:p w:rsidR="001973B1" w:rsidRDefault="001973B1">
      <w:pPr>
        <w:ind w:left="720"/>
        <w:jc w:val="both"/>
      </w:pPr>
    </w:p>
    <w:p w:rsidR="001973B1" w:rsidRDefault="001973B1">
      <w:pPr>
        <w:ind w:left="720"/>
        <w:jc w:val="both"/>
      </w:pPr>
      <w:r>
        <w:t xml:space="preserve">The prices quoted must be total per unit in Pakistani Rupees as shown in </w:t>
      </w:r>
      <w:r>
        <w:rPr>
          <w:b/>
        </w:rPr>
        <w:t>Annexure “C-1”</w:t>
      </w:r>
      <w:r>
        <w:t xml:space="preserve"> and shall include:</w:t>
      </w:r>
    </w:p>
    <w:p w:rsidR="001973B1" w:rsidRDefault="001973B1">
      <w:pPr>
        <w:numPr>
          <w:ilvl w:val="2"/>
          <w:numId w:val="21"/>
        </w:numPr>
        <w:jc w:val="both"/>
      </w:pPr>
      <w:r>
        <w:t xml:space="preserve">All charges for packing, marking, handling, insurance, inspection, guarantees, freight/transportation, agent’s commission; and all duties, taxes, levies, </w:t>
      </w:r>
      <w:proofErr w:type="spellStart"/>
      <w:r>
        <w:t>octrois</w:t>
      </w:r>
      <w:proofErr w:type="spellEnd"/>
      <w:r>
        <w:t xml:space="preserve"> </w:t>
      </w:r>
      <w:proofErr w:type="spellStart"/>
      <w:r>
        <w:t>etc</w:t>
      </w:r>
      <w:proofErr w:type="spellEnd"/>
      <w:r>
        <w:t>; and.</w:t>
      </w:r>
    </w:p>
    <w:p w:rsidR="001973B1" w:rsidRDefault="001973B1">
      <w:pPr>
        <w:ind w:left="1980"/>
        <w:jc w:val="both"/>
      </w:pPr>
    </w:p>
    <w:p w:rsidR="001973B1" w:rsidRDefault="001973B1">
      <w:pPr>
        <w:numPr>
          <w:ilvl w:val="2"/>
          <w:numId w:val="21"/>
        </w:numPr>
        <w:jc w:val="both"/>
      </w:pPr>
      <w:r>
        <w:t xml:space="preserve">The cost of installation, putting into operation and demonstration of the working of the </w:t>
      </w:r>
      <w:r w:rsidR="00632AAE">
        <w:rPr>
          <w:noProof/>
        </w:rPr>
        <w:t>Equipment</w:t>
      </w:r>
      <w:r>
        <w:t xml:space="preserve"> in the </w:t>
      </w:r>
      <w:r w:rsidR="0005192F">
        <w:t>premises</w:t>
      </w:r>
      <w:r>
        <w:t xml:space="preserve"> of the </w:t>
      </w:r>
      <w:r w:rsidR="00C53805">
        <w:rPr>
          <w:noProof/>
        </w:rPr>
        <w:t>U</w:t>
      </w:r>
      <w:r w:rsidR="001640CA">
        <w:rPr>
          <w:noProof/>
        </w:rPr>
        <w:t>S</w:t>
      </w:r>
      <w:r w:rsidR="00C53805">
        <w:rPr>
          <w:noProof/>
        </w:rPr>
        <w:t>PCAS-W</w:t>
      </w:r>
      <w:r w:rsidR="00C53805" w:rsidRPr="00C53805">
        <w:rPr>
          <w:noProof/>
        </w:rPr>
        <w:t xml:space="preserve"> </w:t>
      </w:r>
      <w:r w:rsidR="00C53805">
        <w:t xml:space="preserve">/ </w:t>
      </w:r>
      <w:r w:rsidR="001875AB">
        <w:t>University</w:t>
      </w:r>
      <w:r>
        <w:t>.</w:t>
      </w:r>
    </w:p>
    <w:p w:rsidR="001973B1" w:rsidRDefault="001973B1">
      <w:pPr>
        <w:jc w:val="both"/>
      </w:pPr>
    </w:p>
    <w:p w:rsidR="001973B1" w:rsidRDefault="001973B1">
      <w:pPr>
        <w:ind w:left="1080" w:hanging="360"/>
        <w:jc w:val="both"/>
      </w:pPr>
      <w:r>
        <w:t>b)</w:t>
      </w:r>
      <w:r>
        <w:tab/>
      </w:r>
      <w:r>
        <w:rPr>
          <w:b/>
          <w:u w:val="single"/>
        </w:rPr>
        <w:t>CATEGORY-“B”</w:t>
      </w:r>
      <w:r>
        <w:t>.</w:t>
      </w:r>
      <w:r>
        <w:tab/>
      </w:r>
      <w:r w:rsidR="00343627" w:rsidRPr="00180E65">
        <w:rPr>
          <w:b/>
        </w:rPr>
        <w:t>Equipment</w:t>
      </w:r>
      <w:r w:rsidR="00DF0C86">
        <w:rPr>
          <w:b/>
        </w:rPr>
        <w:t xml:space="preserve"> </w:t>
      </w:r>
      <w:r>
        <w:rPr>
          <w:b/>
        </w:rPr>
        <w:t>Imported from approved Countries.</w:t>
      </w:r>
      <w:r>
        <w:t xml:space="preserve"> </w:t>
      </w:r>
      <w:r>
        <w:tab/>
      </w:r>
    </w:p>
    <w:p w:rsidR="001973B1" w:rsidRDefault="001973B1">
      <w:pPr>
        <w:ind w:left="1080" w:hanging="360"/>
        <w:jc w:val="both"/>
      </w:pPr>
    </w:p>
    <w:p w:rsidR="001973B1" w:rsidRDefault="001973B1">
      <w:pPr>
        <w:ind w:left="1080" w:hanging="360"/>
        <w:jc w:val="both"/>
      </w:pPr>
      <w:r>
        <w:tab/>
      </w:r>
    </w:p>
    <w:p w:rsidR="001973B1" w:rsidRDefault="001973B1">
      <w:pPr>
        <w:ind w:left="1080" w:hanging="360"/>
        <w:jc w:val="both"/>
      </w:pPr>
      <w:r>
        <w:tab/>
        <w:t xml:space="preserve">The prices must be quoted for each item of </w:t>
      </w:r>
      <w:r w:rsidR="00632AAE">
        <w:t>Equipment</w:t>
      </w:r>
      <w:r>
        <w:t xml:space="preserve"> in </w:t>
      </w:r>
      <w:r>
        <w:rPr>
          <w:b/>
        </w:rPr>
        <w:t>Annexure-“C2”</w:t>
      </w:r>
      <w:r>
        <w:t xml:space="preserve"> separately for each of the PARTS given below:</w:t>
      </w:r>
    </w:p>
    <w:p w:rsidR="001973B1" w:rsidRDefault="001973B1">
      <w:pPr>
        <w:ind w:left="1080" w:hanging="360"/>
        <w:jc w:val="both"/>
      </w:pPr>
      <w:r>
        <w:tab/>
      </w:r>
    </w:p>
    <w:p w:rsidR="001973B1" w:rsidRDefault="001973B1">
      <w:pPr>
        <w:ind w:left="1080" w:hanging="360"/>
        <w:jc w:val="both"/>
      </w:pPr>
      <w:r>
        <w:tab/>
      </w:r>
      <w:r>
        <w:rPr>
          <w:b/>
        </w:rPr>
        <w:t>PART-1</w:t>
      </w:r>
      <w:r>
        <w:t>.</w:t>
      </w:r>
      <w:r>
        <w:tab/>
      </w:r>
      <w:r>
        <w:rPr>
          <w:b/>
        </w:rPr>
        <w:t>Payment in Foreign currency.</w:t>
      </w:r>
    </w:p>
    <w:p w:rsidR="001973B1" w:rsidRDefault="001973B1">
      <w:pPr>
        <w:ind w:left="1080" w:hanging="360"/>
        <w:jc w:val="both"/>
      </w:pPr>
    </w:p>
    <w:p w:rsidR="001973B1" w:rsidRDefault="001973B1">
      <w:pPr>
        <w:ind w:left="1080" w:hanging="360"/>
        <w:jc w:val="both"/>
      </w:pPr>
      <w:r>
        <w:tab/>
        <w:t>The C&amp;F prices quoted by the Principals in the currency of the country of origin.</w:t>
      </w:r>
    </w:p>
    <w:p w:rsidR="001973B1" w:rsidRDefault="001973B1">
      <w:pPr>
        <w:ind w:left="1080" w:hanging="360"/>
        <w:jc w:val="both"/>
      </w:pPr>
      <w:r>
        <w:tab/>
      </w:r>
    </w:p>
    <w:p w:rsidR="001973B1" w:rsidRDefault="001973B1">
      <w:pPr>
        <w:ind w:left="1080" w:hanging="360"/>
        <w:jc w:val="both"/>
      </w:pPr>
      <w:r>
        <w:tab/>
        <w:t>For the purpose of comparison, the prices quoted shall be converted to equivalent prices in Pakistani Rupees on the basis of the official bank rate prevalent on the date of opening of the Tender.</w:t>
      </w:r>
    </w:p>
    <w:p w:rsidR="001973B1" w:rsidRDefault="001973B1">
      <w:pPr>
        <w:ind w:left="1080" w:hanging="360"/>
        <w:jc w:val="both"/>
      </w:pPr>
    </w:p>
    <w:p w:rsidR="001973B1" w:rsidRDefault="001973B1">
      <w:pPr>
        <w:ind w:left="1080" w:hanging="360"/>
        <w:jc w:val="both"/>
        <w:rPr>
          <w:b/>
        </w:rPr>
      </w:pPr>
      <w:r>
        <w:tab/>
      </w:r>
      <w:r>
        <w:rPr>
          <w:b/>
        </w:rPr>
        <w:t>PART-2</w:t>
      </w:r>
      <w:r>
        <w:rPr>
          <w:b/>
        </w:rPr>
        <w:tab/>
        <w:t>Payment in Pakistani Rupees.</w:t>
      </w:r>
      <w:r>
        <w:rPr>
          <w:b/>
        </w:rPr>
        <w:tab/>
      </w:r>
    </w:p>
    <w:p w:rsidR="001973B1" w:rsidRDefault="001973B1">
      <w:pPr>
        <w:ind w:left="1080" w:hanging="360"/>
        <w:jc w:val="both"/>
      </w:pPr>
      <w:r>
        <w:tab/>
      </w:r>
    </w:p>
    <w:p w:rsidR="001973B1" w:rsidRDefault="001973B1">
      <w:pPr>
        <w:ind w:left="1080" w:hanging="360"/>
        <w:jc w:val="both"/>
      </w:pPr>
      <w:r>
        <w:tab/>
        <w:t>(</w:t>
      </w:r>
      <w:proofErr w:type="spellStart"/>
      <w:r>
        <w:t>i</w:t>
      </w:r>
      <w:proofErr w:type="spellEnd"/>
      <w:r>
        <w:t>)  The agent’s/</w:t>
      </w:r>
      <w:r w:rsidR="000A26F7">
        <w:t>Supplier / Contractor</w:t>
      </w:r>
      <w:r>
        <w:t>’s commission in Pakistani Rupees.</w:t>
      </w:r>
    </w:p>
    <w:p w:rsidR="001973B1" w:rsidRDefault="001973B1">
      <w:pPr>
        <w:ind w:left="1080" w:hanging="360"/>
        <w:jc w:val="both"/>
      </w:pPr>
    </w:p>
    <w:p w:rsidR="001973B1" w:rsidRDefault="001973B1" w:rsidP="001875AB">
      <w:pPr>
        <w:ind w:left="1440" w:hanging="360"/>
        <w:jc w:val="both"/>
      </w:pPr>
      <w:r>
        <w:t xml:space="preserve">(ii) </w:t>
      </w:r>
      <w:r>
        <w:tab/>
      </w:r>
      <w:r w:rsidRPr="0017116F">
        <w:t xml:space="preserve">The insurance charges. The insurance will be arranged by the </w:t>
      </w:r>
      <w:r w:rsidR="000A26F7" w:rsidRPr="0017116F">
        <w:t>Supplier / Contractor</w:t>
      </w:r>
      <w:r w:rsidRPr="0017116F">
        <w:t xml:space="preserve"> </w:t>
      </w:r>
      <w:r w:rsidR="009E6AEA" w:rsidRPr="0017116F">
        <w:t>through the</w:t>
      </w:r>
      <w:r w:rsidRPr="0017116F">
        <w:t xml:space="preserve"> </w:t>
      </w:r>
      <w:r w:rsidR="00B36775" w:rsidRPr="0017116F">
        <w:t>University</w:t>
      </w:r>
      <w:r w:rsidRPr="0017116F">
        <w:t xml:space="preserve"> with </w:t>
      </w:r>
      <w:r w:rsidR="001875AB" w:rsidRPr="0017116F">
        <w:t>EFU General Insurance Company</w:t>
      </w:r>
      <w:r w:rsidRPr="0017116F">
        <w:t xml:space="preserve">. The </w:t>
      </w:r>
      <w:r w:rsidR="001875AB" w:rsidRPr="0017116F">
        <w:t>University</w:t>
      </w:r>
      <w:r w:rsidRPr="0017116F">
        <w:t xml:space="preserve"> will assist the </w:t>
      </w:r>
      <w:r w:rsidR="000A26F7" w:rsidRPr="0017116F">
        <w:t>Supplier / Contractor</w:t>
      </w:r>
      <w:r w:rsidRPr="0017116F">
        <w:t xml:space="preserve"> in obtaining the insurance at concessional rates, if any, as allowed by the Government.</w:t>
      </w:r>
    </w:p>
    <w:p w:rsidR="001973B1" w:rsidRDefault="001973B1">
      <w:pPr>
        <w:ind w:left="1080" w:hanging="360"/>
        <w:jc w:val="both"/>
      </w:pPr>
    </w:p>
    <w:p w:rsidR="001973B1" w:rsidRDefault="001973B1" w:rsidP="001875AB">
      <w:pPr>
        <w:ind w:left="1440" w:hanging="360"/>
        <w:jc w:val="both"/>
      </w:pPr>
      <w:r>
        <w:t xml:space="preserve">(iii)The cost of installation, putting into operation and demonstration of the working of the </w:t>
      </w:r>
      <w:r w:rsidR="00C53805">
        <w:rPr>
          <w:noProof/>
        </w:rPr>
        <w:t>Equipment</w:t>
      </w:r>
      <w:r w:rsidR="00DF0C86">
        <w:rPr>
          <w:noProof/>
        </w:rPr>
        <w:t xml:space="preserve"> </w:t>
      </w:r>
      <w:r>
        <w:t>in the</w:t>
      </w:r>
      <w:r w:rsidR="001875AB">
        <w:t xml:space="preserve"> </w:t>
      </w:r>
      <w:r w:rsidR="00C53805">
        <w:rPr>
          <w:noProof/>
        </w:rPr>
        <w:t>U</w:t>
      </w:r>
      <w:r w:rsidR="00793B6A">
        <w:rPr>
          <w:noProof/>
        </w:rPr>
        <w:t>S</w:t>
      </w:r>
      <w:r w:rsidR="00C53805">
        <w:rPr>
          <w:noProof/>
        </w:rPr>
        <w:t>PCAS-W</w:t>
      </w:r>
      <w:r w:rsidR="001875AB">
        <w:t>,</w:t>
      </w:r>
      <w:r>
        <w:t xml:space="preserve"> </w:t>
      </w:r>
      <w:r w:rsidR="001875AB">
        <w:t xml:space="preserve">MUET, </w:t>
      </w:r>
      <w:proofErr w:type="spellStart"/>
      <w:r w:rsidR="001875AB">
        <w:t>Jamshoro</w:t>
      </w:r>
      <w:proofErr w:type="spellEnd"/>
      <w:r>
        <w:t xml:space="preserve"> in Pakistani Rupees.</w:t>
      </w:r>
    </w:p>
    <w:p w:rsidR="001973B1" w:rsidRDefault="001973B1">
      <w:pPr>
        <w:tabs>
          <w:tab w:val="left" w:pos="1080"/>
        </w:tabs>
        <w:ind w:left="1080"/>
        <w:jc w:val="both"/>
      </w:pPr>
    </w:p>
    <w:p w:rsidR="001973B1" w:rsidRDefault="001973B1">
      <w:pPr>
        <w:tabs>
          <w:tab w:val="left" w:pos="1080"/>
        </w:tabs>
        <w:ind w:left="1080"/>
        <w:jc w:val="both"/>
      </w:pPr>
      <w:r>
        <w:t xml:space="preserve">(iv) All the charges pertaining to handling and clearance of the </w:t>
      </w:r>
      <w:r w:rsidR="00343627">
        <w:t>Equipment</w:t>
      </w:r>
      <w:r w:rsidR="00DF0C86">
        <w:t xml:space="preserve"> </w:t>
      </w:r>
      <w:r>
        <w:t xml:space="preserve">at the port including all taxes, levies, </w:t>
      </w:r>
      <w:proofErr w:type="spellStart"/>
      <w:r>
        <w:t>octrois</w:t>
      </w:r>
      <w:proofErr w:type="spellEnd"/>
      <w:r>
        <w:t xml:space="preserve"> etc. but excluding the customs duties for the payment of which the</w:t>
      </w:r>
      <w:r w:rsidR="007623E8">
        <w:t xml:space="preserve"> </w:t>
      </w:r>
      <w:r w:rsidR="00AB4F99">
        <w:rPr>
          <w:noProof/>
        </w:rPr>
        <w:t>U</w:t>
      </w:r>
      <w:r w:rsidR="00E46DC7">
        <w:rPr>
          <w:noProof/>
        </w:rPr>
        <w:t>S</w:t>
      </w:r>
      <w:r w:rsidR="00AB4F99">
        <w:rPr>
          <w:noProof/>
        </w:rPr>
        <w:t>PCAS-W / University</w:t>
      </w:r>
      <w:r>
        <w:t xml:space="preserve"> is exempted by the Government. However, if the customs duties are charged for any items of the </w:t>
      </w:r>
      <w:r w:rsidR="00632AAE">
        <w:t>Equipment</w:t>
      </w:r>
      <w:r>
        <w:t xml:space="preserve"> for which the</w:t>
      </w:r>
      <w:r w:rsidR="007623E8">
        <w:t xml:space="preserve"> </w:t>
      </w:r>
      <w:r>
        <w:t xml:space="preserve">Government the exemption, the </w:t>
      </w:r>
      <w:r w:rsidR="007623E8">
        <w:rPr>
          <w:noProof/>
        </w:rPr>
        <w:t>U</w:t>
      </w:r>
      <w:r w:rsidR="00926A07">
        <w:rPr>
          <w:noProof/>
        </w:rPr>
        <w:t>S</w:t>
      </w:r>
      <w:r w:rsidR="007623E8">
        <w:rPr>
          <w:noProof/>
        </w:rPr>
        <w:t>PCAS-W</w:t>
      </w:r>
      <w:r w:rsidR="007623E8">
        <w:t xml:space="preserve"> /</w:t>
      </w:r>
      <w:r w:rsidR="001875AB">
        <w:t>University</w:t>
      </w:r>
      <w:r>
        <w:t xml:space="preserve"> will make the payment.</w:t>
      </w:r>
    </w:p>
    <w:p w:rsidR="001973B1" w:rsidRDefault="001973B1">
      <w:pPr>
        <w:tabs>
          <w:tab w:val="left" w:pos="1080"/>
        </w:tabs>
        <w:ind w:left="1080"/>
        <w:jc w:val="both"/>
      </w:pPr>
    </w:p>
    <w:p w:rsidR="001973B1" w:rsidRDefault="001973B1">
      <w:pPr>
        <w:tabs>
          <w:tab w:val="left" w:pos="1080"/>
        </w:tabs>
        <w:ind w:left="1080"/>
        <w:jc w:val="both"/>
      </w:pPr>
    </w:p>
    <w:p w:rsidR="00FB6F98" w:rsidRDefault="00FB6F98">
      <w:pPr>
        <w:tabs>
          <w:tab w:val="left" w:pos="1080"/>
        </w:tabs>
        <w:ind w:left="1080"/>
        <w:jc w:val="both"/>
      </w:pPr>
    </w:p>
    <w:p w:rsidR="00FB6F98" w:rsidRDefault="00FB6F98">
      <w:pPr>
        <w:tabs>
          <w:tab w:val="left" w:pos="1080"/>
        </w:tabs>
        <w:ind w:left="1080"/>
        <w:jc w:val="both"/>
      </w:pPr>
    </w:p>
    <w:p w:rsidR="00A0657E" w:rsidRDefault="00A0657E">
      <w:pPr>
        <w:tabs>
          <w:tab w:val="left" w:pos="1080"/>
        </w:tabs>
        <w:ind w:left="1080"/>
        <w:jc w:val="right"/>
        <w:rPr>
          <w:b/>
        </w:rPr>
      </w:pPr>
    </w:p>
    <w:p w:rsidR="001973B1" w:rsidRDefault="001973B1">
      <w:pPr>
        <w:tabs>
          <w:tab w:val="left" w:pos="1080"/>
        </w:tabs>
        <w:ind w:left="1080"/>
        <w:jc w:val="right"/>
        <w:rPr>
          <w:b/>
        </w:rPr>
      </w:pPr>
      <w:r>
        <w:rPr>
          <w:b/>
        </w:rPr>
        <w:t>IT-05</w:t>
      </w:r>
    </w:p>
    <w:p w:rsidR="001973B1" w:rsidRDefault="001973B1">
      <w:pPr>
        <w:tabs>
          <w:tab w:val="left" w:pos="1080"/>
        </w:tabs>
        <w:ind w:left="1080"/>
        <w:jc w:val="right"/>
      </w:pPr>
    </w:p>
    <w:p w:rsidR="001973B1" w:rsidRDefault="001973B1">
      <w:pPr>
        <w:numPr>
          <w:ilvl w:val="0"/>
          <w:numId w:val="28"/>
        </w:numPr>
        <w:tabs>
          <w:tab w:val="left" w:pos="1080"/>
        </w:tabs>
        <w:jc w:val="both"/>
      </w:pPr>
      <w:r>
        <w:t xml:space="preserve">The transportation charges for transporting the </w:t>
      </w:r>
      <w:r w:rsidR="00343627">
        <w:t>Equipment</w:t>
      </w:r>
      <w:r w:rsidR="00DF0C86">
        <w:t xml:space="preserve"> </w:t>
      </w:r>
      <w:r w:rsidR="006929BC">
        <w:t xml:space="preserve">from the port to the </w:t>
      </w:r>
      <w:r w:rsidR="007847FB">
        <w:t>premises</w:t>
      </w:r>
      <w:r w:rsidR="006929BC">
        <w:t xml:space="preserve"> o</w:t>
      </w:r>
      <w:r>
        <w:t xml:space="preserve">f the </w:t>
      </w:r>
      <w:r w:rsidR="00AB4F99">
        <w:rPr>
          <w:noProof/>
        </w:rPr>
        <w:t>U</w:t>
      </w:r>
      <w:r w:rsidR="00392274">
        <w:rPr>
          <w:noProof/>
        </w:rPr>
        <w:t>S</w:t>
      </w:r>
      <w:r w:rsidR="00AB4F99">
        <w:rPr>
          <w:noProof/>
        </w:rPr>
        <w:t>PCAS-W / University</w:t>
      </w:r>
      <w:r>
        <w:t xml:space="preserve"> including the charges for loading the </w:t>
      </w:r>
      <w:r w:rsidR="00632AAE">
        <w:t>Equipment</w:t>
      </w:r>
      <w:r>
        <w:t xml:space="preserve"> at the port and unloading the same at the </w:t>
      </w:r>
      <w:r w:rsidR="00AB4F99">
        <w:rPr>
          <w:noProof/>
        </w:rPr>
        <w:t>U</w:t>
      </w:r>
      <w:r w:rsidR="00192E22">
        <w:rPr>
          <w:noProof/>
        </w:rPr>
        <w:t>S</w:t>
      </w:r>
      <w:r w:rsidR="00AB4F99">
        <w:rPr>
          <w:noProof/>
        </w:rPr>
        <w:t>PCAS-W / University</w:t>
      </w:r>
      <w:r>
        <w:t>.</w:t>
      </w:r>
    </w:p>
    <w:p w:rsidR="001973B1" w:rsidRDefault="001973B1">
      <w:pPr>
        <w:tabs>
          <w:tab w:val="left" w:pos="1080"/>
        </w:tabs>
        <w:ind w:left="1080"/>
        <w:jc w:val="both"/>
      </w:pPr>
    </w:p>
    <w:p w:rsidR="001973B1" w:rsidRDefault="001973B1">
      <w:pPr>
        <w:tabs>
          <w:tab w:val="left" w:pos="1080"/>
        </w:tabs>
        <w:ind w:left="1080"/>
        <w:jc w:val="both"/>
      </w:pPr>
      <w:r>
        <w:t xml:space="preserve">For the purpose of evaluation/comparison of bids, as stated in Clause-15, the total price for the </w:t>
      </w:r>
      <w:r w:rsidR="00343627">
        <w:t>Equipment</w:t>
      </w:r>
      <w:r w:rsidR="00DF0C86">
        <w:t xml:space="preserve"> </w:t>
      </w:r>
      <w:r>
        <w:t>under this Category shall be the sum of the amounts mentioned for Parts 1 &amp; 2 above.</w:t>
      </w:r>
    </w:p>
    <w:p w:rsidR="001973B1" w:rsidRDefault="001973B1">
      <w:pPr>
        <w:tabs>
          <w:tab w:val="left" w:pos="1080"/>
        </w:tabs>
        <w:ind w:left="1080"/>
        <w:jc w:val="both"/>
      </w:pPr>
    </w:p>
    <w:p w:rsidR="001973B1" w:rsidRDefault="001973B1">
      <w:pPr>
        <w:ind w:left="720" w:hanging="720"/>
        <w:jc w:val="both"/>
      </w:pPr>
      <w:r>
        <w:t xml:space="preserve">(c)  </w:t>
      </w:r>
      <w:r>
        <w:tab/>
        <w:t xml:space="preserve">In addition to what is stated in para a) &amp; b) above, the prices given in Annexure C1 &amp; C2 shall also include the following for the </w:t>
      </w:r>
      <w:r w:rsidR="00343627">
        <w:t>Equipment</w:t>
      </w:r>
      <w:r w:rsidR="00DF0C86">
        <w:t xml:space="preserve"> </w:t>
      </w:r>
      <w:r>
        <w:t>of both the Categories-A &amp; B.</w:t>
      </w:r>
    </w:p>
    <w:p w:rsidR="001973B1" w:rsidRDefault="001973B1">
      <w:pPr>
        <w:jc w:val="both"/>
      </w:pPr>
    </w:p>
    <w:p w:rsidR="001973B1" w:rsidRDefault="001973B1">
      <w:pPr>
        <w:ind w:left="990" w:hanging="270"/>
        <w:jc w:val="both"/>
      </w:pPr>
      <w:r>
        <w:t>(</w:t>
      </w:r>
      <w:proofErr w:type="spellStart"/>
      <w:r>
        <w:t>i</w:t>
      </w:r>
      <w:proofErr w:type="spellEnd"/>
      <w:r>
        <w:t>)</w:t>
      </w:r>
      <w:r>
        <w:tab/>
        <w:t xml:space="preserve">Supply, detailing, manufacture, factory testing, export </w:t>
      </w:r>
      <w:r w:rsidR="00ED1E27">
        <w:t>preparation and</w:t>
      </w:r>
      <w:r>
        <w:t xml:space="preserve"> all costs incidental to shipping/transport up to the stage of installation in the </w:t>
      </w:r>
      <w:r w:rsidR="007847FB">
        <w:t>premises</w:t>
      </w:r>
      <w:r>
        <w:t xml:space="preserve"> of the </w:t>
      </w:r>
      <w:r w:rsidR="00F67151">
        <w:rPr>
          <w:noProof/>
        </w:rPr>
        <w:t>U</w:t>
      </w:r>
      <w:r w:rsidR="00AA21C6">
        <w:rPr>
          <w:noProof/>
        </w:rPr>
        <w:t>S</w:t>
      </w:r>
      <w:r w:rsidR="00F67151">
        <w:rPr>
          <w:noProof/>
        </w:rPr>
        <w:t>PCAS-W</w:t>
      </w:r>
      <w:r w:rsidR="00F67151">
        <w:t xml:space="preserve"> /</w:t>
      </w:r>
      <w:r w:rsidR="001875AB">
        <w:t>University</w:t>
      </w:r>
      <w:r>
        <w:t xml:space="preserve">. </w:t>
      </w:r>
    </w:p>
    <w:p w:rsidR="001973B1" w:rsidRDefault="001973B1">
      <w:pPr>
        <w:ind w:left="990" w:hanging="270"/>
        <w:jc w:val="both"/>
      </w:pPr>
    </w:p>
    <w:p w:rsidR="001973B1" w:rsidRDefault="001973B1" w:rsidP="00832EF7">
      <w:pPr>
        <w:ind w:left="1134" w:hanging="414"/>
        <w:jc w:val="both"/>
      </w:pPr>
      <w:r>
        <w:t>(ii)</w:t>
      </w:r>
      <w:r w:rsidR="000A6571">
        <w:t xml:space="preserve"> </w:t>
      </w:r>
      <w:r>
        <w:t>Responsibility for any loss and/or damage at any stage from manufacture to</w:t>
      </w:r>
      <w:r w:rsidR="00ED1E27">
        <w:t xml:space="preserve"> installation in the </w:t>
      </w:r>
      <w:r w:rsidR="007847FB">
        <w:t>premises</w:t>
      </w:r>
      <w:r w:rsidR="00ED1E27">
        <w:t xml:space="preserve"> </w:t>
      </w:r>
      <w:r>
        <w:t xml:space="preserve">of the </w:t>
      </w:r>
      <w:r w:rsidR="00F67151">
        <w:rPr>
          <w:noProof/>
        </w:rPr>
        <w:t>U</w:t>
      </w:r>
      <w:r w:rsidR="002A1043">
        <w:rPr>
          <w:noProof/>
        </w:rPr>
        <w:t>S</w:t>
      </w:r>
      <w:r w:rsidR="00F67151">
        <w:rPr>
          <w:noProof/>
        </w:rPr>
        <w:t>PCAS-W</w:t>
      </w:r>
      <w:r w:rsidR="00F67151">
        <w:t xml:space="preserve"> /</w:t>
      </w:r>
      <w:r w:rsidR="001875AB">
        <w:t>University</w:t>
      </w:r>
      <w:r>
        <w:t>.</w:t>
      </w:r>
    </w:p>
    <w:p w:rsidR="001973B1" w:rsidRDefault="001973B1">
      <w:pPr>
        <w:jc w:val="both"/>
      </w:pPr>
      <w:r>
        <w:tab/>
      </w:r>
    </w:p>
    <w:p w:rsidR="001973B1" w:rsidRDefault="001973B1">
      <w:pPr>
        <w:jc w:val="both"/>
      </w:pPr>
      <w:r>
        <w:tab/>
        <w:t>(iii)</w:t>
      </w:r>
      <w:r w:rsidR="00832EF7">
        <w:t xml:space="preserve"> </w:t>
      </w:r>
      <w:r>
        <w:t>Provision for clean on boards bills of landing.</w:t>
      </w:r>
    </w:p>
    <w:p w:rsidR="001973B1" w:rsidRDefault="001973B1">
      <w:pPr>
        <w:jc w:val="both"/>
      </w:pPr>
    </w:p>
    <w:p w:rsidR="001973B1" w:rsidRDefault="001973B1">
      <w:pPr>
        <w:ind w:left="720"/>
        <w:jc w:val="both"/>
      </w:pPr>
      <w:r>
        <w:t>(iv)</w:t>
      </w:r>
      <w:r w:rsidR="00832EF7">
        <w:t xml:space="preserve"> </w:t>
      </w:r>
      <w:r>
        <w:t xml:space="preserve">The cost of export taxes, fees and charges levied and </w:t>
      </w:r>
      <w:proofErr w:type="spellStart"/>
      <w:r>
        <w:t>out going</w:t>
      </w:r>
      <w:proofErr w:type="spellEnd"/>
      <w:r>
        <w:t xml:space="preserve"> incurred on </w:t>
      </w:r>
    </w:p>
    <w:p w:rsidR="001973B1" w:rsidRDefault="001973B1">
      <w:pPr>
        <w:ind w:left="720"/>
        <w:jc w:val="both"/>
      </w:pPr>
      <w:r>
        <w:t xml:space="preserve">      </w:t>
      </w:r>
      <w:r w:rsidR="00832EF7">
        <w:t xml:space="preserve"> </w:t>
      </w:r>
      <w:r>
        <w:t>exporting goods in the country of origin.</w:t>
      </w:r>
    </w:p>
    <w:p w:rsidR="001973B1" w:rsidRDefault="001973B1">
      <w:pPr>
        <w:jc w:val="both"/>
      </w:pPr>
    </w:p>
    <w:p w:rsidR="001973B1" w:rsidRDefault="001973B1">
      <w:pPr>
        <w:jc w:val="both"/>
      </w:pPr>
      <w:r>
        <w:tab/>
        <w:t>(v)</w:t>
      </w:r>
      <w:r w:rsidR="00832EF7">
        <w:t xml:space="preserve">  </w:t>
      </w:r>
      <w:r>
        <w:t xml:space="preserve">The expenses on account of the certificate of origin, invoices or any other </w:t>
      </w:r>
    </w:p>
    <w:p w:rsidR="001973B1" w:rsidRDefault="001973B1">
      <w:pPr>
        <w:jc w:val="both"/>
      </w:pPr>
      <w:r>
        <w:t xml:space="preserve">                  documents issued in the country or origin.</w:t>
      </w:r>
    </w:p>
    <w:p w:rsidR="001973B1" w:rsidRDefault="001973B1">
      <w:pPr>
        <w:jc w:val="both"/>
      </w:pPr>
    </w:p>
    <w:p w:rsidR="001973B1" w:rsidRDefault="001973B1">
      <w:pPr>
        <w:numPr>
          <w:ilvl w:val="0"/>
          <w:numId w:val="24"/>
        </w:numPr>
        <w:jc w:val="both"/>
        <w:rPr>
          <w:b/>
        </w:rPr>
      </w:pPr>
      <w:r>
        <w:rPr>
          <w:b/>
        </w:rPr>
        <w:t>Validity of Prices/Tender</w:t>
      </w:r>
    </w:p>
    <w:p w:rsidR="001973B1" w:rsidRDefault="001973B1">
      <w:pPr>
        <w:jc w:val="both"/>
        <w:rPr>
          <w:b/>
        </w:rPr>
      </w:pPr>
    </w:p>
    <w:p w:rsidR="001973B1" w:rsidRDefault="001973B1">
      <w:pPr>
        <w:numPr>
          <w:ilvl w:val="0"/>
          <w:numId w:val="23"/>
        </w:numPr>
        <w:jc w:val="both"/>
      </w:pPr>
      <w:r>
        <w:t xml:space="preserve">The prices quoted shall be valid for a period of at least </w:t>
      </w:r>
      <w:r w:rsidR="00B55BB3">
        <w:t>90</w:t>
      </w:r>
      <w:r>
        <w:t xml:space="preserve"> days from the date of opening of the tender.</w:t>
      </w:r>
    </w:p>
    <w:p w:rsidR="001973B1" w:rsidRDefault="001973B1">
      <w:pPr>
        <w:ind w:left="360"/>
        <w:jc w:val="both"/>
      </w:pPr>
    </w:p>
    <w:p w:rsidR="001973B1" w:rsidRDefault="001973B1">
      <w:pPr>
        <w:numPr>
          <w:ilvl w:val="0"/>
          <w:numId w:val="23"/>
        </w:numPr>
        <w:jc w:val="both"/>
        <w:rPr>
          <w:b/>
        </w:rPr>
      </w:pPr>
      <w:r>
        <w:t>Until the final Contract is executed, the successful bidder shall be bound by the terms and conditions of this Tender Document.</w:t>
      </w:r>
    </w:p>
    <w:p w:rsidR="001973B1" w:rsidRDefault="001973B1">
      <w:pPr>
        <w:ind w:left="360"/>
        <w:jc w:val="both"/>
        <w:rPr>
          <w:b/>
        </w:rPr>
      </w:pPr>
    </w:p>
    <w:p w:rsidR="001973B1" w:rsidRDefault="001973B1">
      <w:pPr>
        <w:numPr>
          <w:ilvl w:val="0"/>
          <w:numId w:val="24"/>
        </w:numPr>
        <w:jc w:val="both"/>
        <w:rPr>
          <w:b/>
        </w:rPr>
      </w:pPr>
      <w:r>
        <w:rPr>
          <w:b/>
        </w:rPr>
        <w:t>Acceptance of the Terms</w:t>
      </w:r>
    </w:p>
    <w:p w:rsidR="001973B1" w:rsidRDefault="001973B1">
      <w:pPr>
        <w:ind w:left="360"/>
        <w:jc w:val="both"/>
      </w:pPr>
    </w:p>
    <w:p w:rsidR="001973B1" w:rsidRDefault="001973B1">
      <w:pPr>
        <w:numPr>
          <w:ilvl w:val="1"/>
          <w:numId w:val="24"/>
        </w:numPr>
        <w:jc w:val="both"/>
      </w:pPr>
      <w:r>
        <w:t xml:space="preserve">The submission of the tender against this tender inquiry by the tenderer means that the tenderer has read and accepted the terms and conditions relating to all the tender documents and annexures, and that he/she has thoroughly examined the specifications and particulars in the tender inquiry. Further the tender shall be deemed to be fully aware of the nature of the </w:t>
      </w:r>
      <w:r w:rsidR="00632AAE">
        <w:t>Equipment</w:t>
      </w:r>
      <w:r>
        <w:t xml:space="preserve"> and the purpose for which they are required and shall be bound to accept the Contract if placed with him/her on the basis of the prices and of the delivery schedule as indicated in Clause 12 hereof within the validity of his/her Tender.</w:t>
      </w:r>
    </w:p>
    <w:p w:rsidR="001973B1" w:rsidRDefault="001973B1">
      <w:pPr>
        <w:ind w:left="360"/>
        <w:jc w:val="right"/>
        <w:rPr>
          <w:b/>
        </w:rPr>
      </w:pPr>
    </w:p>
    <w:p w:rsidR="001973B1" w:rsidRDefault="001973B1">
      <w:pPr>
        <w:ind w:left="360"/>
        <w:jc w:val="right"/>
        <w:rPr>
          <w:b/>
        </w:rPr>
      </w:pPr>
      <w:r>
        <w:rPr>
          <w:b/>
        </w:rPr>
        <w:br w:type="page"/>
      </w:r>
      <w:r>
        <w:rPr>
          <w:b/>
        </w:rPr>
        <w:lastRenderedPageBreak/>
        <w:t>IT-06</w:t>
      </w:r>
    </w:p>
    <w:p w:rsidR="0004605B" w:rsidRDefault="0004605B">
      <w:pPr>
        <w:ind w:left="360"/>
        <w:jc w:val="right"/>
        <w:rPr>
          <w:b/>
        </w:rPr>
      </w:pPr>
    </w:p>
    <w:p w:rsidR="001973B1" w:rsidRDefault="001973B1">
      <w:pPr>
        <w:numPr>
          <w:ilvl w:val="1"/>
          <w:numId w:val="24"/>
        </w:numPr>
        <w:jc w:val="both"/>
      </w:pPr>
      <w:r>
        <w:t xml:space="preserve">If the Tender is awarded in </w:t>
      </w:r>
      <w:proofErr w:type="spellStart"/>
      <w:r>
        <w:t>favour</w:t>
      </w:r>
      <w:proofErr w:type="spellEnd"/>
      <w:r>
        <w:t xml:space="preserve"> of Proprietor/Principals who has no authorized agent or distributor in Pakistan, he/she shall have to appoint a distributor or nominee for the purpose of successful completion of the contract and to provide after-sales service.</w:t>
      </w:r>
    </w:p>
    <w:p w:rsidR="001973B1" w:rsidRDefault="001973B1">
      <w:pPr>
        <w:ind w:left="1080"/>
        <w:jc w:val="both"/>
      </w:pPr>
    </w:p>
    <w:p w:rsidR="001973B1" w:rsidRDefault="001973B1">
      <w:pPr>
        <w:numPr>
          <w:ilvl w:val="0"/>
          <w:numId w:val="24"/>
        </w:numPr>
        <w:jc w:val="both"/>
        <w:rPr>
          <w:b/>
        </w:rPr>
      </w:pPr>
      <w:r>
        <w:rPr>
          <w:b/>
        </w:rPr>
        <w:t xml:space="preserve">Delivery Period.    </w:t>
      </w:r>
    </w:p>
    <w:p w:rsidR="001973B1" w:rsidRDefault="001973B1">
      <w:pPr>
        <w:numPr>
          <w:ilvl w:val="0"/>
          <w:numId w:val="25"/>
        </w:numPr>
        <w:jc w:val="both"/>
        <w:rPr>
          <w:u w:val="single"/>
        </w:rPr>
      </w:pPr>
      <w:r>
        <w:rPr>
          <w:u w:val="single"/>
        </w:rPr>
        <w:t xml:space="preserve">Shipment of Imported Items.   </w:t>
      </w:r>
    </w:p>
    <w:p w:rsidR="001973B1" w:rsidRDefault="001973B1">
      <w:pPr>
        <w:numPr>
          <w:ilvl w:val="1"/>
          <w:numId w:val="24"/>
        </w:numPr>
        <w:jc w:val="both"/>
      </w:pPr>
      <w:r>
        <w:t xml:space="preserve">The shipment of the items of </w:t>
      </w:r>
      <w:r w:rsidR="008476C0">
        <w:t>Equipment</w:t>
      </w:r>
      <w:r>
        <w:t xml:space="preserve"> which are to be imported shall be started as early as possible, the shipment schedule shall be submitted to the </w:t>
      </w:r>
      <w:r w:rsidR="00762F0D">
        <w:t xml:space="preserve">Project Director </w:t>
      </w:r>
      <w:r w:rsidR="00762F0D">
        <w:rPr>
          <w:noProof/>
        </w:rPr>
        <w:t>U</w:t>
      </w:r>
      <w:r w:rsidR="00B62626">
        <w:rPr>
          <w:noProof/>
        </w:rPr>
        <w:t>S</w:t>
      </w:r>
      <w:r w:rsidR="00762F0D">
        <w:rPr>
          <w:noProof/>
        </w:rPr>
        <w:t>PCAS-W</w:t>
      </w:r>
      <w:r w:rsidR="00762F0D">
        <w:t xml:space="preserve">, </w:t>
      </w:r>
      <w:proofErr w:type="spellStart"/>
      <w:r>
        <w:t>Mehran</w:t>
      </w:r>
      <w:proofErr w:type="spellEnd"/>
      <w:r>
        <w:t xml:space="preserve"> University, and shall be negotiable and subject to approval by the </w:t>
      </w:r>
      <w:r w:rsidR="00762F0D">
        <w:rPr>
          <w:noProof/>
        </w:rPr>
        <w:t>U</w:t>
      </w:r>
      <w:r w:rsidR="00B10C59">
        <w:rPr>
          <w:noProof/>
        </w:rPr>
        <w:t>S</w:t>
      </w:r>
      <w:r w:rsidR="00762F0D">
        <w:rPr>
          <w:noProof/>
        </w:rPr>
        <w:t>PCAS-W</w:t>
      </w:r>
      <w:r w:rsidR="00762F0D">
        <w:t xml:space="preserve"> /</w:t>
      </w:r>
      <w:r>
        <w:t>University.</w:t>
      </w:r>
    </w:p>
    <w:p w:rsidR="00183A1A" w:rsidRPr="00183A1A" w:rsidRDefault="00183A1A" w:rsidP="00183A1A">
      <w:pPr>
        <w:ind w:left="1080"/>
        <w:jc w:val="both"/>
        <w:rPr>
          <w:sz w:val="14"/>
        </w:rPr>
      </w:pPr>
    </w:p>
    <w:p w:rsidR="001973B1" w:rsidRDefault="001973B1">
      <w:pPr>
        <w:numPr>
          <w:ilvl w:val="1"/>
          <w:numId w:val="24"/>
        </w:numPr>
        <w:jc w:val="both"/>
      </w:pPr>
      <w:r>
        <w:t xml:space="preserve">The tenderer must indicate in his/her offer the port from where the </w:t>
      </w:r>
      <w:r w:rsidR="00343627">
        <w:t>Equipment</w:t>
      </w:r>
      <w:r w:rsidR="00DF0C86">
        <w:t xml:space="preserve"> </w:t>
      </w:r>
      <w:r>
        <w:t>will be shipped.</w:t>
      </w:r>
    </w:p>
    <w:p w:rsidR="001973B1" w:rsidRDefault="001973B1">
      <w:pPr>
        <w:ind w:left="1080"/>
        <w:jc w:val="both"/>
      </w:pPr>
    </w:p>
    <w:p w:rsidR="001973B1" w:rsidRDefault="001973B1">
      <w:pPr>
        <w:numPr>
          <w:ilvl w:val="0"/>
          <w:numId w:val="25"/>
        </w:numPr>
        <w:jc w:val="both"/>
        <w:rPr>
          <w:u w:val="single"/>
        </w:rPr>
      </w:pPr>
      <w:r>
        <w:rPr>
          <w:u w:val="single"/>
        </w:rPr>
        <w:t>Delivery Period.</w:t>
      </w:r>
    </w:p>
    <w:p w:rsidR="001973B1" w:rsidRDefault="001973B1">
      <w:pPr>
        <w:ind w:left="360"/>
        <w:jc w:val="both"/>
      </w:pPr>
    </w:p>
    <w:p w:rsidR="001973B1" w:rsidRDefault="001973B1" w:rsidP="00832EF7">
      <w:pPr>
        <w:numPr>
          <w:ilvl w:val="1"/>
          <w:numId w:val="25"/>
        </w:numPr>
        <w:jc w:val="both"/>
      </w:pPr>
      <w:r>
        <w:t xml:space="preserve">The entire </w:t>
      </w:r>
      <w:r w:rsidR="00723581">
        <w:t>Equipment</w:t>
      </w:r>
      <w:r>
        <w:t xml:space="preserve"> must be delivered, installed and put </w:t>
      </w:r>
      <w:r w:rsidR="00935C85">
        <w:t xml:space="preserve">into operation in the </w:t>
      </w:r>
      <w:r w:rsidR="00762F0D">
        <w:rPr>
          <w:noProof/>
        </w:rPr>
        <w:t>U</w:t>
      </w:r>
      <w:r w:rsidR="00BA6D36">
        <w:rPr>
          <w:noProof/>
        </w:rPr>
        <w:t>S</w:t>
      </w:r>
      <w:r w:rsidR="00762F0D">
        <w:rPr>
          <w:noProof/>
        </w:rPr>
        <w:t>PCAS-W</w:t>
      </w:r>
      <w:r w:rsidR="00832EF7">
        <w:t xml:space="preserve"> of the</w:t>
      </w:r>
      <w:r>
        <w:t xml:space="preserve"> </w:t>
      </w:r>
      <w:r w:rsidR="001875AB">
        <w:t>University</w:t>
      </w:r>
      <w:r>
        <w:t xml:space="preserve"> as early as possible after receiving the letter of award of the Contract.</w:t>
      </w:r>
    </w:p>
    <w:p w:rsidR="001973B1" w:rsidRDefault="001973B1">
      <w:pPr>
        <w:ind w:left="1080"/>
        <w:jc w:val="both"/>
      </w:pPr>
    </w:p>
    <w:p w:rsidR="001973B1" w:rsidRDefault="001973B1">
      <w:pPr>
        <w:numPr>
          <w:ilvl w:val="1"/>
          <w:numId w:val="25"/>
        </w:numPr>
        <w:jc w:val="both"/>
      </w:pPr>
      <w:r>
        <w:t xml:space="preserve">The Tenderer shall give in the offer his/her own schedule for the delivery and installation of various items of the </w:t>
      </w:r>
      <w:r w:rsidR="00723581">
        <w:t>Equipment</w:t>
      </w:r>
      <w:r>
        <w:t xml:space="preserve"> which shall be negotiable and subject to approval of the </w:t>
      </w:r>
      <w:r w:rsidR="00AB4F99">
        <w:rPr>
          <w:noProof/>
        </w:rPr>
        <w:t>U</w:t>
      </w:r>
      <w:r w:rsidR="002701EF">
        <w:rPr>
          <w:noProof/>
        </w:rPr>
        <w:t>S</w:t>
      </w:r>
      <w:r w:rsidR="00AB4F99">
        <w:rPr>
          <w:noProof/>
        </w:rPr>
        <w:t>PCAS-W / University</w:t>
      </w:r>
      <w:r>
        <w:t>.</w:t>
      </w:r>
    </w:p>
    <w:p w:rsidR="001973B1" w:rsidRDefault="001973B1">
      <w:pPr>
        <w:ind w:left="1080"/>
        <w:jc w:val="both"/>
      </w:pPr>
    </w:p>
    <w:p w:rsidR="001973B1" w:rsidRDefault="001973B1">
      <w:pPr>
        <w:numPr>
          <w:ilvl w:val="0"/>
          <w:numId w:val="25"/>
        </w:numPr>
        <w:jc w:val="both"/>
        <w:rPr>
          <w:u w:val="single"/>
        </w:rPr>
      </w:pPr>
      <w:r>
        <w:rPr>
          <w:u w:val="single"/>
        </w:rPr>
        <w:t xml:space="preserve">Delay in the Delivery of the </w:t>
      </w:r>
      <w:r w:rsidR="00343627">
        <w:rPr>
          <w:u w:val="single"/>
        </w:rPr>
        <w:t>Equipment/</w:t>
      </w:r>
      <w:r w:rsidR="003B7DE9">
        <w:rPr>
          <w:u w:val="single"/>
        </w:rPr>
        <w:t>Chemical/Glassware</w:t>
      </w:r>
      <w:r w:rsidR="009108BF">
        <w:rPr>
          <w:u w:val="single"/>
        </w:rPr>
        <w:t>/General Lab Supplies</w:t>
      </w:r>
      <w:r>
        <w:rPr>
          <w:u w:val="single"/>
        </w:rPr>
        <w:t xml:space="preserve">.  </w:t>
      </w:r>
    </w:p>
    <w:p w:rsidR="001973B1" w:rsidRDefault="001973B1">
      <w:pPr>
        <w:numPr>
          <w:ilvl w:val="1"/>
          <w:numId w:val="25"/>
        </w:numPr>
        <w:jc w:val="both"/>
      </w:pPr>
      <w:r>
        <w:t xml:space="preserve">For the </w:t>
      </w:r>
      <w:r w:rsidR="00343627">
        <w:t>Equipment</w:t>
      </w:r>
      <w:r w:rsidR="00DF0C86">
        <w:t xml:space="preserve"> </w:t>
      </w:r>
      <w:r>
        <w:t xml:space="preserve">delayed beyond the delivery period, as specified in the Contract, or as approved by the </w:t>
      </w:r>
      <w:r w:rsidR="00AB4F99">
        <w:rPr>
          <w:noProof/>
        </w:rPr>
        <w:t>U</w:t>
      </w:r>
      <w:r w:rsidR="00BF469C">
        <w:rPr>
          <w:noProof/>
        </w:rPr>
        <w:t>S</w:t>
      </w:r>
      <w:r w:rsidR="00AB4F99">
        <w:rPr>
          <w:noProof/>
        </w:rPr>
        <w:t>PCAS-W / University</w:t>
      </w:r>
      <w:r>
        <w:t xml:space="preserve"> as stated in Clause 12 ii b) above, there shall be levied liquidated damages as specified in Clause 22 of the Conditions of Contract given in this Tender Document.</w:t>
      </w:r>
    </w:p>
    <w:p w:rsidR="001973B1" w:rsidRDefault="001973B1">
      <w:pPr>
        <w:ind w:left="1080"/>
        <w:jc w:val="both"/>
      </w:pPr>
    </w:p>
    <w:p w:rsidR="001973B1" w:rsidRDefault="001973B1">
      <w:pPr>
        <w:numPr>
          <w:ilvl w:val="1"/>
          <w:numId w:val="25"/>
        </w:numPr>
        <w:jc w:val="both"/>
      </w:pPr>
      <w:r>
        <w:t xml:space="preserve">The liquidated damages may be waived fully or partially by the </w:t>
      </w:r>
      <w:r w:rsidR="007C0D6C">
        <w:t>Project</w:t>
      </w:r>
      <w:r w:rsidR="00205C44">
        <w:t xml:space="preserve"> Director </w:t>
      </w:r>
      <w:r w:rsidR="007C0D6C">
        <w:rPr>
          <w:noProof/>
        </w:rPr>
        <w:t>U</w:t>
      </w:r>
      <w:r w:rsidR="007B6496">
        <w:rPr>
          <w:noProof/>
        </w:rPr>
        <w:t>S</w:t>
      </w:r>
      <w:r w:rsidR="007C0D6C">
        <w:rPr>
          <w:noProof/>
        </w:rPr>
        <w:t>PCAS-W</w:t>
      </w:r>
      <w:r>
        <w:t>, with the approval of the Vice Chancellor of the University, if there are reasonable grounds for such a delay.</w:t>
      </w:r>
    </w:p>
    <w:p w:rsidR="001973B1" w:rsidRDefault="001973B1">
      <w:pPr>
        <w:jc w:val="both"/>
        <w:rPr>
          <w:b/>
          <w:bCs/>
        </w:rPr>
      </w:pPr>
    </w:p>
    <w:p w:rsidR="001973B1" w:rsidRDefault="001973B1">
      <w:pPr>
        <w:jc w:val="both"/>
        <w:rPr>
          <w:b/>
          <w:bCs/>
        </w:rPr>
      </w:pPr>
      <w:r>
        <w:rPr>
          <w:b/>
          <w:bCs/>
        </w:rPr>
        <w:t>13.  Negotiations.</w:t>
      </w:r>
    </w:p>
    <w:p w:rsidR="001973B1" w:rsidRDefault="001973B1">
      <w:pPr>
        <w:ind w:left="360"/>
        <w:jc w:val="both"/>
      </w:pPr>
      <w:r>
        <w:t>Under no circumstances will the negotiations take place with any tenderer with regard to Specifications and Prices quoted and read out at the public opening of the tenders and with regard to the substance of the offer. The tenderers cannot revise their prices after the public opening of the tenders.</w:t>
      </w:r>
    </w:p>
    <w:p w:rsidR="001973B1" w:rsidRDefault="001973B1">
      <w:pPr>
        <w:jc w:val="both"/>
        <w:rPr>
          <w:b/>
          <w:bCs/>
        </w:rPr>
      </w:pPr>
    </w:p>
    <w:p w:rsidR="001973B1" w:rsidRDefault="001973B1">
      <w:pPr>
        <w:jc w:val="both"/>
        <w:rPr>
          <w:b/>
        </w:rPr>
      </w:pPr>
      <w:r>
        <w:rPr>
          <w:b/>
          <w:bCs/>
        </w:rPr>
        <w:t>14. Rights of the</w:t>
      </w:r>
      <w:r w:rsidRPr="007C0D6C">
        <w:rPr>
          <w:b/>
          <w:bCs/>
        </w:rPr>
        <w:t xml:space="preserve"> </w:t>
      </w:r>
      <w:r w:rsidR="00AB4F99">
        <w:rPr>
          <w:b/>
          <w:noProof/>
        </w:rPr>
        <w:t>U</w:t>
      </w:r>
      <w:r w:rsidR="009646B6">
        <w:rPr>
          <w:b/>
          <w:noProof/>
        </w:rPr>
        <w:t>S</w:t>
      </w:r>
      <w:r w:rsidR="00AB4F99">
        <w:rPr>
          <w:b/>
          <w:noProof/>
        </w:rPr>
        <w:t>PCAS-W / University</w:t>
      </w:r>
      <w:r>
        <w:rPr>
          <w:b/>
        </w:rPr>
        <w:t xml:space="preserve">  </w:t>
      </w:r>
    </w:p>
    <w:p w:rsidR="001973B1" w:rsidRDefault="001973B1">
      <w:pPr>
        <w:ind w:left="360"/>
        <w:jc w:val="both"/>
      </w:pPr>
      <w:r>
        <w:t>(a)</w:t>
      </w:r>
      <w:r>
        <w:tab/>
        <w:t xml:space="preserve">The </w:t>
      </w:r>
      <w:r w:rsidR="00AB4F99">
        <w:rPr>
          <w:noProof/>
        </w:rPr>
        <w:t>U</w:t>
      </w:r>
      <w:r w:rsidR="001A52CA">
        <w:rPr>
          <w:noProof/>
        </w:rPr>
        <w:t>S</w:t>
      </w:r>
      <w:r w:rsidR="00AB4F99">
        <w:rPr>
          <w:noProof/>
        </w:rPr>
        <w:t>PCAS-W / University</w:t>
      </w:r>
      <w:r>
        <w:t xml:space="preserve"> reserves the right to reject any or all bids </w:t>
      </w:r>
      <w:r w:rsidR="00242258">
        <w:t xml:space="preserve">as </w:t>
      </w:r>
      <w:r w:rsidR="004056FC">
        <w:t>mentioned</w:t>
      </w:r>
      <w:r w:rsidR="00242258">
        <w:t xml:space="preserve"> in SPPRA rules</w:t>
      </w:r>
      <w:r>
        <w:t xml:space="preserve">, or not waive minor irregularities or errors in any offer. It if appears to the </w:t>
      </w:r>
      <w:r w:rsidR="00AB4F99">
        <w:rPr>
          <w:noProof/>
        </w:rPr>
        <w:t>U</w:t>
      </w:r>
      <w:r w:rsidR="00D7297C">
        <w:rPr>
          <w:noProof/>
        </w:rPr>
        <w:t>S</w:t>
      </w:r>
      <w:r w:rsidR="00AB4F99">
        <w:rPr>
          <w:noProof/>
        </w:rPr>
        <w:t>PCAS-W / University</w:t>
      </w:r>
      <w:r>
        <w:t xml:space="preserve"> that such irregularities or errors must be corrected in the offer in which they occur, the same will be corrected prior to issue of the letter of intent which may be awarded thereupon.</w:t>
      </w:r>
    </w:p>
    <w:p w:rsidR="001973B1" w:rsidRDefault="001973B1" w:rsidP="00DA7AC3">
      <w:pPr>
        <w:ind w:left="1080"/>
        <w:jc w:val="right"/>
        <w:rPr>
          <w:b/>
        </w:rPr>
      </w:pPr>
      <w:r>
        <w:br w:type="page"/>
      </w:r>
      <w:r>
        <w:rPr>
          <w:b/>
        </w:rPr>
        <w:lastRenderedPageBreak/>
        <w:t>IT-07</w:t>
      </w:r>
    </w:p>
    <w:p w:rsidR="001973B1" w:rsidRDefault="001973B1">
      <w:pPr>
        <w:ind w:left="1440" w:hanging="360"/>
        <w:jc w:val="both"/>
      </w:pPr>
      <w:r>
        <w:t>(b)</w:t>
      </w:r>
      <w:r>
        <w:tab/>
        <w:t xml:space="preserve">The </w:t>
      </w:r>
      <w:r w:rsidR="00AB4F99">
        <w:rPr>
          <w:noProof/>
        </w:rPr>
        <w:t>U</w:t>
      </w:r>
      <w:r w:rsidR="007C1252">
        <w:rPr>
          <w:noProof/>
        </w:rPr>
        <w:t>S</w:t>
      </w:r>
      <w:r w:rsidR="00AB4F99">
        <w:rPr>
          <w:noProof/>
        </w:rPr>
        <w:t>PCAS-W / University</w:t>
      </w:r>
      <w:r>
        <w:t xml:space="preserve"> is neither bound to accept the lowest or any other offer nor is it bound to assign reason for rejection of any offer.</w:t>
      </w:r>
    </w:p>
    <w:p w:rsidR="001973B1" w:rsidRDefault="001973B1">
      <w:pPr>
        <w:ind w:left="1080"/>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award the contract to one bidder or divide it among several bidders.</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increase or decrease the quantity of the </w:t>
      </w:r>
      <w:r w:rsidR="00343627">
        <w:t>Equipment</w:t>
      </w:r>
      <w:r w:rsidR="00DF0C86">
        <w:t xml:space="preserve"> </w:t>
      </w:r>
      <w:r>
        <w:t>at its discretion without assigning any reason whatsoever.</w:t>
      </w:r>
    </w:p>
    <w:p w:rsidR="001973B1" w:rsidRDefault="001973B1">
      <w:pPr>
        <w:jc w:val="both"/>
      </w:pPr>
    </w:p>
    <w:p w:rsidR="001973B1" w:rsidRDefault="001973B1">
      <w:pPr>
        <w:numPr>
          <w:ilvl w:val="1"/>
          <w:numId w:val="24"/>
        </w:numPr>
        <w:jc w:val="both"/>
      </w:pPr>
      <w:r>
        <w:t xml:space="preserve">The </w:t>
      </w:r>
      <w:r w:rsidR="00AB4F99">
        <w:rPr>
          <w:noProof/>
        </w:rPr>
        <w:t>U</w:t>
      </w:r>
      <w:r w:rsidR="007C1252">
        <w:rPr>
          <w:noProof/>
        </w:rPr>
        <w:t>S</w:t>
      </w:r>
      <w:r w:rsidR="00AB4F99">
        <w:rPr>
          <w:noProof/>
        </w:rPr>
        <w:t>PCAS-W / University</w:t>
      </w:r>
      <w:r>
        <w:t xml:space="preserve"> reserves the right to cancel the offer of the tenderer whose bid has been found</w:t>
      </w:r>
      <w:r w:rsidR="007461F6">
        <w:t xml:space="preserve"> </w:t>
      </w:r>
      <w:r>
        <w:t>/</w:t>
      </w:r>
      <w:r w:rsidR="007461F6">
        <w:t xml:space="preserve"> </w:t>
      </w:r>
      <w:r>
        <w:t xml:space="preserve">evaluated to be the lowest if it is revealed to the </w:t>
      </w:r>
      <w:r w:rsidR="00AB4F99">
        <w:rPr>
          <w:noProof/>
        </w:rPr>
        <w:t>U</w:t>
      </w:r>
      <w:r w:rsidR="007C1252">
        <w:rPr>
          <w:noProof/>
        </w:rPr>
        <w:t>S</w:t>
      </w:r>
      <w:r w:rsidR="00AB4F99">
        <w:rPr>
          <w:noProof/>
        </w:rPr>
        <w:t>PCAS-W / University</w:t>
      </w:r>
      <w:r>
        <w:t xml:space="preserve"> that the tenderer does not have the capability or financial resources or facilities to carry out the Contract in accordance with the terms and conditions of this Tender Document.</w:t>
      </w:r>
    </w:p>
    <w:p w:rsidR="001973B1" w:rsidRDefault="001973B1">
      <w:pPr>
        <w:jc w:val="both"/>
        <w:rPr>
          <w:b/>
          <w:bCs/>
        </w:rPr>
      </w:pPr>
    </w:p>
    <w:p w:rsidR="001973B1" w:rsidRDefault="001973B1">
      <w:pPr>
        <w:jc w:val="both"/>
      </w:pPr>
      <w:r>
        <w:rPr>
          <w:b/>
          <w:bCs/>
        </w:rPr>
        <w:t>15.</w:t>
      </w:r>
      <w:r>
        <w:rPr>
          <w:b/>
          <w:bCs/>
        </w:rPr>
        <w:tab/>
        <w:t>Eva</w:t>
      </w:r>
      <w:r>
        <w:rPr>
          <w:b/>
        </w:rPr>
        <w:t>luation of Bids.</w:t>
      </w:r>
    </w:p>
    <w:p w:rsidR="001973B1" w:rsidRDefault="001973B1">
      <w:pPr>
        <w:numPr>
          <w:ilvl w:val="0"/>
          <w:numId w:val="26"/>
        </w:numPr>
        <w:jc w:val="both"/>
      </w:pPr>
      <w:r>
        <w:t xml:space="preserve">In comparing bids the </w:t>
      </w:r>
      <w:r w:rsidR="00AB4F99">
        <w:rPr>
          <w:noProof/>
        </w:rPr>
        <w:t>U</w:t>
      </w:r>
      <w:r w:rsidR="007C1252">
        <w:rPr>
          <w:noProof/>
        </w:rPr>
        <w:t>S</w:t>
      </w:r>
      <w:r w:rsidR="00AB4F99">
        <w:rPr>
          <w:noProof/>
        </w:rPr>
        <w:t>PCAS-W / University</w:t>
      </w:r>
      <w:r>
        <w:t xml:space="preserve"> will consider, besides the prices quoted, such other factors as compliance with specifications, relative quality of </w:t>
      </w:r>
      <w:r w:rsidR="00343627">
        <w:t>Equipment/</w:t>
      </w:r>
      <w:r w:rsidR="009108BF">
        <w:t>Chemical/Glassware/General Laboratory Supplies</w:t>
      </w:r>
      <w:r>
        <w:t>, past experience of the tenderer, after-sales services facilities available in Pakistan and the tenderer’s capacity to perform.</w:t>
      </w:r>
    </w:p>
    <w:p w:rsidR="001973B1" w:rsidRDefault="001973B1">
      <w:pPr>
        <w:ind w:left="720"/>
        <w:jc w:val="both"/>
      </w:pPr>
    </w:p>
    <w:p w:rsidR="001973B1" w:rsidRDefault="001973B1">
      <w:pPr>
        <w:numPr>
          <w:ilvl w:val="0"/>
          <w:numId w:val="26"/>
        </w:numPr>
        <w:jc w:val="both"/>
      </w:pPr>
      <w:r>
        <w:t>The evaluation criteria specifically mentioned in the specifications will also be considered for evaluation of the bids.</w:t>
      </w:r>
    </w:p>
    <w:p w:rsidR="001973B1" w:rsidRDefault="001973B1">
      <w:pPr>
        <w:jc w:val="both"/>
      </w:pPr>
    </w:p>
    <w:p w:rsidR="001973B1" w:rsidRDefault="001973B1">
      <w:pPr>
        <w:numPr>
          <w:ilvl w:val="0"/>
          <w:numId w:val="26"/>
        </w:numPr>
        <w:jc w:val="both"/>
      </w:pPr>
      <w:r>
        <w:t xml:space="preserve">For the purpose of evaluation, the prices to be compared shall be the total prices inclusive of all duties, taxes, freight charges etc. as stated in clause 9 titled “Prices” above.  </w:t>
      </w:r>
    </w:p>
    <w:p w:rsidR="001973B1" w:rsidRDefault="001973B1">
      <w:pPr>
        <w:ind w:left="720"/>
        <w:jc w:val="both"/>
      </w:pPr>
    </w:p>
    <w:p w:rsidR="001973B1" w:rsidRDefault="001973B1">
      <w:pPr>
        <w:ind w:left="720"/>
        <w:jc w:val="both"/>
      </w:pPr>
      <w:r>
        <w:tab/>
        <w:t>(</w:t>
      </w:r>
      <w:proofErr w:type="spellStart"/>
      <w:r>
        <w:t>i</w:t>
      </w:r>
      <w:proofErr w:type="spellEnd"/>
      <w:r>
        <w:t xml:space="preserve">)  </w:t>
      </w:r>
      <w:r>
        <w:tab/>
        <w:t xml:space="preserve">For the items quoted in Annexure-C-1, the total prices as mentioned in </w:t>
      </w:r>
      <w:r>
        <w:tab/>
      </w:r>
      <w:r>
        <w:tab/>
        <w:t>Clause-9(b) shall be compared.</w:t>
      </w:r>
    </w:p>
    <w:p w:rsidR="001973B1" w:rsidRDefault="001973B1">
      <w:pPr>
        <w:ind w:left="720"/>
        <w:jc w:val="both"/>
      </w:pPr>
    </w:p>
    <w:p w:rsidR="001973B1" w:rsidRDefault="001973B1">
      <w:pPr>
        <w:jc w:val="both"/>
      </w:pPr>
      <w:r>
        <w:tab/>
      </w:r>
      <w:r>
        <w:tab/>
        <w:t>(ii)</w:t>
      </w:r>
      <w:r>
        <w:tab/>
        <w:t xml:space="preserve">For comparison of the items quoted in Annexure C-1 with those quoted </w:t>
      </w:r>
      <w:r>
        <w:tab/>
      </w:r>
      <w:r>
        <w:tab/>
      </w:r>
      <w:r>
        <w:tab/>
        <w:t xml:space="preserve">in Annexure C-2, the total prices as mentioned in Clause-9(a) </w:t>
      </w:r>
      <w:r>
        <w:tab/>
      </w:r>
      <w:r>
        <w:tab/>
      </w:r>
      <w:r>
        <w:tab/>
      </w:r>
      <w:r>
        <w:tab/>
        <w:t xml:space="preserve">including the charges/cost packing, making, handling, insurance, </w:t>
      </w:r>
      <w:r>
        <w:tab/>
      </w:r>
      <w:r>
        <w:tab/>
      </w:r>
      <w:r>
        <w:tab/>
      </w:r>
      <w:r>
        <w:tab/>
        <w:t>inspection guarantees,</w:t>
      </w:r>
      <w:r>
        <w:tab/>
        <w:t xml:space="preserve">clearance, freight/transportation </w:t>
      </w:r>
      <w:proofErr w:type="spellStart"/>
      <w:r>
        <w:t>upto</w:t>
      </w:r>
      <w:proofErr w:type="spellEnd"/>
      <w:r>
        <w:t xml:space="preserve"> the </w:t>
      </w:r>
      <w:r>
        <w:tab/>
      </w:r>
      <w:r>
        <w:tab/>
      </w:r>
      <w:r>
        <w:tab/>
      </w:r>
      <w:r>
        <w:tab/>
      </w:r>
      <w:r w:rsidR="001875AB">
        <w:t>University</w:t>
      </w:r>
      <w:r w:rsidR="00E31C51">
        <w:t xml:space="preserve">’s </w:t>
      </w:r>
      <w:r w:rsidR="00A60A62">
        <w:t>premises</w:t>
      </w:r>
      <w:r>
        <w:t xml:space="preserve"> duties, taxes, levies, </w:t>
      </w:r>
      <w:proofErr w:type="spellStart"/>
      <w:r>
        <w:t>octrois</w:t>
      </w:r>
      <w:proofErr w:type="spellEnd"/>
      <w:r>
        <w:t xml:space="preserve"> etc.</w:t>
      </w:r>
    </w:p>
    <w:p w:rsidR="001973B1" w:rsidRDefault="001973B1">
      <w:pPr>
        <w:jc w:val="both"/>
        <w:rPr>
          <w:b/>
        </w:rPr>
      </w:pPr>
    </w:p>
    <w:p w:rsidR="001973B1" w:rsidRDefault="001973B1">
      <w:pPr>
        <w:numPr>
          <w:ilvl w:val="0"/>
          <w:numId w:val="27"/>
        </w:numPr>
        <w:jc w:val="both"/>
        <w:rPr>
          <w:b/>
        </w:rPr>
      </w:pPr>
      <w:r>
        <w:rPr>
          <w:b/>
        </w:rPr>
        <w:t xml:space="preserve">Errors in the Bids.  </w:t>
      </w:r>
    </w:p>
    <w:p w:rsidR="001973B1" w:rsidRDefault="001973B1">
      <w:pPr>
        <w:ind w:left="360"/>
        <w:jc w:val="both"/>
        <w:rPr>
          <w:b/>
        </w:rPr>
      </w:pPr>
    </w:p>
    <w:p w:rsidR="001973B1" w:rsidRDefault="001973B1">
      <w:pPr>
        <w:ind w:left="720"/>
        <w:jc w:val="both"/>
      </w:pPr>
      <w:r>
        <w:t>(</w:t>
      </w:r>
      <w:proofErr w:type="spellStart"/>
      <w:r>
        <w:t>i</w:t>
      </w:r>
      <w:proofErr w:type="spellEnd"/>
      <w:r>
        <w:t xml:space="preserve">) </w:t>
      </w:r>
      <w:r>
        <w:tab/>
        <w:t xml:space="preserve">Any arithmetic errors found during evaluation of bids will be rectified on the </w:t>
      </w:r>
      <w:r>
        <w:tab/>
        <w:t>following basis:</w:t>
      </w:r>
    </w:p>
    <w:p w:rsidR="001973B1" w:rsidRDefault="001973B1">
      <w:pPr>
        <w:ind w:left="1080"/>
        <w:jc w:val="right"/>
      </w:pPr>
    </w:p>
    <w:p w:rsidR="001973B1" w:rsidRDefault="001973B1">
      <w:pPr>
        <w:numPr>
          <w:ilvl w:val="1"/>
          <w:numId w:val="27"/>
        </w:numPr>
        <w:jc w:val="both"/>
      </w:pPr>
      <w:r>
        <w:t xml:space="preserve">If there is a discrepancy between the unit price and the total price that is obtained by multiplying the unit price and quantity, the unit price shall prevail and the total price shall be corrected by the </w:t>
      </w:r>
      <w:r w:rsidR="00AB4F99">
        <w:rPr>
          <w:noProof/>
        </w:rPr>
        <w:t>U</w:t>
      </w:r>
      <w:r w:rsidR="007C1252">
        <w:rPr>
          <w:noProof/>
        </w:rPr>
        <w:t>S</w:t>
      </w:r>
      <w:r w:rsidR="00AB4F99">
        <w:rPr>
          <w:noProof/>
        </w:rPr>
        <w:t>PCAS-W / University</w:t>
      </w:r>
      <w:r>
        <w:t>.</w:t>
      </w:r>
    </w:p>
    <w:p w:rsidR="001973B1" w:rsidRDefault="001973B1">
      <w:pPr>
        <w:ind w:left="1080"/>
        <w:jc w:val="both"/>
      </w:pPr>
    </w:p>
    <w:p w:rsidR="001973B1" w:rsidRDefault="001973B1">
      <w:pPr>
        <w:numPr>
          <w:ilvl w:val="1"/>
          <w:numId w:val="27"/>
        </w:numPr>
        <w:jc w:val="both"/>
      </w:pPr>
      <w:r>
        <w:t>If there is a discrepancy between the words and figures, the amount in figures shall prevail.</w:t>
      </w:r>
    </w:p>
    <w:p w:rsidR="001973B1" w:rsidRDefault="001973B1">
      <w:pPr>
        <w:ind w:left="1080"/>
        <w:jc w:val="right"/>
        <w:rPr>
          <w:b/>
        </w:rPr>
      </w:pPr>
    </w:p>
    <w:p w:rsidR="007C0D6C" w:rsidRDefault="007C0D6C">
      <w:pPr>
        <w:ind w:left="1080"/>
        <w:jc w:val="right"/>
        <w:rPr>
          <w:b/>
        </w:rPr>
      </w:pPr>
    </w:p>
    <w:p w:rsidR="00DA7AC3" w:rsidRDefault="00DA7AC3">
      <w:pPr>
        <w:ind w:left="1080"/>
        <w:jc w:val="right"/>
        <w:rPr>
          <w:b/>
        </w:rPr>
      </w:pPr>
    </w:p>
    <w:p w:rsidR="001973B1" w:rsidRDefault="001973B1">
      <w:pPr>
        <w:ind w:left="1080"/>
        <w:jc w:val="right"/>
        <w:rPr>
          <w:b/>
        </w:rPr>
      </w:pPr>
      <w:r>
        <w:rPr>
          <w:b/>
        </w:rPr>
        <w:lastRenderedPageBreak/>
        <w:t>IT-08</w:t>
      </w:r>
    </w:p>
    <w:p w:rsidR="007C0D6C" w:rsidRDefault="007C0D6C">
      <w:pPr>
        <w:ind w:left="1080"/>
        <w:jc w:val="right"/>
        <w:rPr>
          <w:b/>
        </w:rPr>
      </w:pPr>
    </w:p>
    <w:p w:rsidR="001973B1" w:rsidRDefault="001973B1">
      <w:pPr>
        <w:numPr>
          <w:ilvl w:val="1"/>
          <w:numId w:val="27"/>
        </w:numPr>
        <w:jc w:val="both"/>
      </w:pPr>
      <w:r>
        <w:t xml:space="preserve">If there is any discrepancy between the total tender price entered in the Articles of Agreement and the total shown in the Schedule of Prices, the amount stated in the Articles of Agreement shall be corrected by the </w:t>
      </w:r>
      <w:r w:rsidR="00AB4F99">
        <w:rPr>
          <w:noProof/>
        </w:rPr>
        <w:t>U</w:t>
      </w:r>
      <w:r w:rsidR="007C1252">
        <w:rPr>
          <w:noProof/>
        </w:rPr>
        <w:t>S</w:t>
      </w:r>
      <w:r w:rsidR="00AB4F99">
        <w:rPr>
          <w:noProof/>
        </w:rPr>
        <w:t>PCAS-W / University</w:t>
      </w:r>
      <w:r>
        <w:t xml:space="preserve"> in accordance with the corrected schedule of Prices.</w:t>
      </w:r>
    </w:p>
    <w:p w:rsidR="001973B1" w:rsidRDefault="001973B1">
      <w:pPr>
        <w:ind w:left="1080"/>
        <w:jc w:val="both"/>
      </w:pPr>
    </w:p>
    <w:p w:rsidR="001973B1" w:rsidRDefault="001973B1">
      <w:pPr>
        <w:ind w:left="1080" w:hanging="180"/>
        <w:jc w:val="both"/>
      </w:pPr>
      <w:r>
        <w:t>(ii)</w:t>
      </w:r>
      <w:r>
        <w:tab/>
        <w:t xml:space="preserve">If the tenderer does not accept the corrected amount of tender, his/her Tender </w:t>
      </w:r>
      <w:r>
        <w:tab/>
        <w:t>will be rejected and the Bid Bond submitted with the tender shall be forfeited.</w:t>
      </w:r>
    </w:p>
    <w:p w:rsidR="001973B1" w:rsidRDefault="001973B1">
      <w:pPr>
        <w:ind w:left="1080"/>
        <w:jc w:val="both"/>
      </w:pPr>
    </w:p>
    <w:p w:rsidR="001973B1" w:rsidRDefault="001973B1">
      <w:pPr>
        <w:numPr>
          <w:ilvl w:val="0"/>
          <w:numId w:val="27"/>
        </w:numPr>
        <w:jc w:val="both"/>
        <w:rPr>
          <w:b/>
        </w:rPr>
      </w:pPr>
      <w:r>
        <w:rPr>
          <w:b/>
        </w:rPr>
        <w:t xml:space="preserve">Foreign Exchange for Items of </w:t>
      </w:r>
      <w:r w:rsidR="00723581">
        <w:rPr>
          <w:b/>
        </w:rPr>
        <w:t>Equipment</w:t>
      </w:r>
      <w:r>
        <w:rPr>
          <w:b/>
        </w:rPr>
        <w:t xml:space="preserve"> to be imported.</w:t>
      </w:r>
    </w:p>
    <w:p w:rsidR="001973B1" w:rsidRDefault="001973B1">
      <w:pPr>
        <w:ind w:left="360"/>
        <w:jc w:val="both"/>
        <w:rPr>
          <w:b/>
        </w:rPr>
      </w:pPr>
      <w:r>
        <w:rPr>
          <w:b/>
        </w:rPr>
        <w:t xml:space="preserve">  </w:t>
      </w:r>
    </w:p>
    <w:p w:rsidR="001973B1" w:rsidRDefault="001973B1">
      <w:pPr>
        <w:ind w:left="1080"/>
        <w:jc w:val="both"/>
      </w:pPr>
      <w:r>
        <w:t xml:space="preserve">For the items of </w:t>
      </w:r>
      <w:r w:rsidR="00723581">
        <w:t>Equipment</w:t>
      </w:r>
      <w:r>
        <w:t xml:space="preserve"> which are to be imported and for which the prices have been quoted on C&amp;F basis in Annexure C-2, the University will arrange payment in the foreign currency, to the extent of the C&amp;F amount, as stated in Clause 9(b), through its bank in Pakistan in accordance with the prevailing foreign exchange control rules/regulations of the Government of Pakistan.</w:t>
      </w:r>
    </w:p>
    <w:p w:rsidR="001973B1" w:rsidRDefault="001973B1" w:rsidP="007C0D6C">
      <w:pPr>
        <w:ind w:left="1080"/>
        <w:jc w:val="right"/>
        <w:rPr>
          <w:b/>
        </w:rPr>
      </w:pPr>
      <w:r>
        <w:br w:type="page"/>
      </w:r>
      <w:r>
        <w:rPr>
          <w:b/>
        </w:rPr>
        <w:lastRenderedPageBreak/>
        <w:t>CC-01</w:t>
      </w:r>
    </w:p>
    <w:p w:rsidR="001973B1" w:rsidRDefault="001973B1">
      <w:pPr>
        <w:jc w:val="center"/>
      </w:pPr>
    </w:p>
    <w:p w:rsidR="001973B1" w:rsidRDefault="00924100">
      <w:pPr>
        <w:jc w:val="center"/>
        <w:rPr>
          <w:b/>
          <w:u w:val="single"/>
        </w:rPr>
      </w:pPr>
      <w:r>
        <w:rPr>
          <w:b/>
          <w:u w:val="single"/>
        </w:rPr>
        <w:t>CONDITIONS OF CONTRACT</w:t>
      </w:r>
      <w:r w:rsidR="001973B1">
        <w:rPr>
          <w:b/>
          <w:u w:val="single"/>
        </w:rPr>
        <w:t xml:space="preserve"> </w:t>
      </w:r>
    </w:p>
    <w:p w:rsidR="001973B1" w:rsidRDefault="001973B1">
      <w:pPr>
        <w:jc w:val="center"/>
        <w:rPr>
          <w:b/>
          <w:u w:val="single"/>
        </w:rPr>
      </w:pPr>
    </w:p>
    <w:p w:rsidR="001973B1" w:rsidRDefault="001973B1">
      <w:pPr>
        <w:jc w:val="both"/>
        <w:rPr>
          <w:b/>
        </w:rPr>
      </w:pPr>
      <w:r>
        <w:rPr>
          <w:b/>
        </w:rPr>
        <w:t>1.</w:t>
      </w:r>
      <w:r>
        <w:rPr>
          <w:b/>
        </w:rPr>
        <w:tab/>
        <w:t>Scope of the Contract</w:t>
      </w:r>
    </w:p>
    <w:p w:rsidR="001973B1" w:rsidRDefault="001973B1">
      <w:pPr>
        <w:jc w:val="both"/>
        <w:rPr>
          <w:b/>
        </w:rPr>
      </w:pPr>
    </w:p>
    <w:p w:rsidR="001973B1" w:rsidRDefault="001973B1">
      <w:pPr>
        <w:numPr>
          <w:ilvl w:val="0"/>
          <w:numId w:val="7"/>
        </w:numPr>
        <w:jc w:val="both"/>
        <w:rPr>
          <w:b/>
        </w:rPr>
      </w:pPr>
      <w:r>
        <w:t xml:space="preserve">The </w:t>
      </w:r>
      <w:r>
        <w:rPr>
          <w:b/>
        </w:rPr>
        <w:t>Scope of the Contract</w:t>
      </w:r>
      <w:r>
        <w:t xml:space="preserve"> shall be the supply, delivery, installation, putting into operation and demonstration of the working o</w:t>
      </w:r>
      <w:r w:rsidR="00C21AE1">
        <w:t xml:space="preserve">f the </w:t>
      </w:r>
      <w:r w:rsidR="00723581">
        <w:t>Equipment</w:t>
      </w:r>
      <w:r w:rsidR="00C21AE1">
        <w:t xml:space="preserve"> in the </w:t>
      </w:r>
      <w:r w:rsidR="000061A7">
        <w:t>premises</w:t>
      </w:r>
      <w:r>
        <w:t xml:space="preserve"> of the</w:t>
      </w:r>
      <w:r w:rsidR="007C0D6C">
        <w:t xml:space="preserve"> </w:t>
      </w:r>
      <w:r w:rsidR="00AB4F99">
        <w:rPr>
          <w:noProof/>
        </w:rPr>
        <w:t>U</w:t>
      </w:r>
      <w:r w:rsidR="007C1252">
        <w:rPr>
          <w:noProof/>
        </w:rPr>
        <w:t>S</w:t>
      </w:r>
      <w:r w:rsidR="00AB4F99">
        <w:rPr>
          <w:noProof/>
        </w:rPr>
        <w:t>PCAS-W / University</w:t>
      </w:r>
      <w:r>
        <w:t xml:space="preserve"> at </w:t>
      </w:r>
      <w:proofErr w:type="spellStart"/>
      <w:r w:rsidR="00832EF7">
        <w:t>Jamshoro</w:t>
      </w:r>
      <w:proofErr w:type="spellEnd"/>
      <w:r>
        <w:t>, Sindh, in accordance with the technical Specifications and Bill of Quantities enclosed in this Tender Document.</w:t>
      </w:r>
    </w:p>
    <w:p w:rsidR="001973B1" w:rsidRDefault="001973B1">
      <w:pPr>
        <w:numPr>
          <w:ilvl w:val="12"/>
          <w:numId w:val="0"/>
        </w:numPr>
        <w:ind w:left="720" w:hanging="720"/>
        <w:jc w:val="both"/>
        <w:rPr>
          <w:b/>
        </w:rPr>
      </w:pPr>
    </w:p>
    <w:p w:rsidR="001973B1" w:rsidRDefault="001973B1">
      <w:pPr>
        <w:numPr>
          <w:ilvl w:val="0"/>
          <w:numId w:val="8"/>
        </w:numPr>
        <w:jc w:val="both"/>
        <w:rPr>
          <w:b/>
        </w:rPr>
      </w:pPr>
      <w:r>
        <w:t xml:space="preserve">The </w:t>
      </w:r>
      <w:r w:rsidR="000A26F7">
        <w:t>Supplier / Contractor</w:t>
      </w:r>
      <w:r>
        <w:t xml:space="preserve"> shall within a period of </w:t>
      </w:r>
      <w:r w:rsidRPr="007B0DA3">
        <w:t>one month</w:t>
      </w:r>
      <w:r>
        <w:t xml:space="preserve"> of the execution of the agreement furnish to the University a </w:t>
      </w:r>
      <w:r>
        <w:rPr>
          <w:b/>
        </w:rPr>
        <w:t>detailed program</w:t>
      </w:r>
      <w:r>
        <w:t xml:space="preserve"> for supply and delivery of various items of the </w:t>
      </w:r>
      <w:r w:rsidR="00343627">
        <w:t>Equipment</w:t>
      </w:r>
      <w:r w:rsidR="00DF0C86">
        <w:t xml:space="preserve"> </w:t>
      </w:r>
      <w:r>
        <w:t xml:space="preserve">for necessary approval by the </w:t>
      </w:r>
      <w:r w:rsidR="00AB4F99">
        <w:rPr>
          <w:noProof/>
        </w:rPr>
        <w:t>U</w:t>
      </w:r>
      <w:r w:rsidR="007C1252">
        <w:rPr>
          <w:noProof/>
        </w:rPr>
        <w:t>S</w:t>
      </w:r>
      <w:r w:rsidR="00AB4F99">
        <w:rPr>
          <w:noProof/>
        </w:rPr>
        <w:t>PCAS-W / University</w:t>
      </w:r>
      <w:r>
        <w:t xml:space="preserve">. </w:t>
      </w:r>
    </w:p>
    <w:p w:rsidR="001973B1" w:rsidRDefault="001973B1">
      <w:pPr>
        <w:jc w:val="both"/>
        <w:rPr>
          <w:b/>
        </w:rPr>
      </w:pPr>
    </w:p>
    <w:p w:rsidR="001973B1" w:rsidRDefault="001973B1">
      <w:pPr>
        <w:jc w:val="both"/>
        <w:rPr>
          <w:b/>
        </w:rPr>
      </w:pPr>
      <w:r>
        <w:rPr>
          <w:b/>
        </w:rPr>
        <w:t>2.</w:t>
      </w:r>
      <w:r>
        <w:rPr>
          <w:b/>
        </w:rPr>
        <w:tab/>
        <w:t>Definition of Terms</w:t>
      </w:r>
    </w:p>
    <w:p w:rsidR="001973B1" w:rsidRDefault="001973B1">
      <w:pPr>
        <w:jc w:val="both"/>
        <w:rPr>
          <w:b/>
        </w:rPr>
      </w:pPr>
    </w:p>
    <w:p w:rsidR="001973B1" w:rsidRDefault="001973B1">
      <w:pPr>
        <w:ind w:left="720"/>
        <w:jc w:val="both"/>
        <w:rPr>
          <w:b/>
        </w:rPr>
      </w:pPr>
      <w:r>
        <w:t xml:space="preserve">In writing these Conditions of Contract, Specifications and Bill of Quantities, the following words shall have the meanings hereby indicated, unless there is </w:t>
      </w:r>
      <w:r w:rsidR="00142631">
        <w:t>something</w:t>
      </w:r>
      <w:r>
        <w:t xml:space="preserve"> in the subject matter or Contract inconsistent with such constructions:</w:t>
      </w:r>
    </w:p>
    <w:p w:rsidR="001973B1" w:rsidRDefault="001973B1">
      <w:pPr>
        <w:jc w:val="both"/>
        <w:rPr>
          <w:b/>
        </w:rPr>
      </w:pPr>
    </w:p>
    <w:p w:rsidR="001973B1" w:rsidRDefault="001973B1">
      <w:pPr>
        <w:numPr>
          <w:ilvl w:val="0"/>
          <w:numId w:val="9"/>
        </w:numPr>
        <w:jc w:val="both"/>
        <w:rPr>
          <w:b/>
        </w:rPr>
      </w:pPr>
      <w:r>
        <w:rPr>
          <w:b/>
        </w:rPr>
        <w:t xml:space="preserve">The </w:t>
      </w:r>
      <w:r w:rsidR="00A861BE">
        <w:rPr>
          <w:b/>
        </w:rPr>
        <w:t>University</w:t>
      </w:r>
      <w:r>
        <w:t xml:space="preserve"> shall mean the </w:t>
      </w:r>
      <w:proofErr w:type="spellStart"/>
      <w:r>
        <w:t>Mehran</w:t>
      </w:r>
      <w:proofErr w:type="spellEnd"/>
      <w:r>
        <w:t xml:space="preserve"> University of Engineering and Technology, </w:t>
      </w:r>
      <w:proofErr w:type="spellStart"/>
      <w:r>
        <w:t>Jamshoro</w:t>
      </w:r>
      <w:proofErr w:type="spellEnd"/>
      <w:r>
        <w:t>, Sindh.</w:t>
      </w:r>
    </w:p>
    <w:p w:rsidR="001973B1" w:rsidRDefault="001973B1">
      <w:pPr>
        <w:jc w:val="both"/>
      </w:pPr>
      <w:r>
        <w:t xml:space="preserve"> </w:t>
      </w:r>
    </w:p>
    <w:p w:rsidR="00A861BE" w:rsidRDefault="00AB4F99" w:rsidP="00A861BE">
      <w:pPr>
        <w:numPr>
          <w:ilvl w:val="0"/>
          <w:numId w:val="9"/>
        </w:numPr>
        <w:jc w:val="both"/>
        <w:rPr>
          <w:b/>
        </w:rPr>
      </w:pPr>
      <w:r>
        <w:rPr>
          <w:b/>
          <w:noProof/>
        </w:rPr>
        <w:t>U</w:t>
      </w:r>
      <w:r w:rsidR="007C1252">
        <w:rPr>
          <w:b/>
          <w:noProof/>
        </w:rPr>
        <w:t>S</w:t>
      </w:r>
      <w:r>
        <w:rPr>
          <w:b/>
          <w:noProof/>
        </w:rPr>
        <w:t>PCAS-W / University</w:t>
      </w:r>
      <w:r w:rsidR="00A861BE">
        <w:t xml:space="preserve"> shall mean the</w:t>
      </w:r>
      <w:r w:rsidR="007C0D6C">
        <w:t xml:space="preserve"> </w:t>
      </w:r>
      <w:proofErr w:type="spellStart"/>
      <w:r w:rsidR="007C0D6C">
        <w:t>U</w:t>
      </w:r>
      <w:r w:rsidR="007C1252">
        <w:t>.S.</w:t>
      </w:r>
      <w:r w:rsidR="007C0D6C">
        <w:t>Pakistan</w:t>
      </w:r>
      <w:proofErr w:type="spellEnd"/>
      <w:r w:rsidR="007C0D6C">
        <w:t xml:space="preserve"> Center for Advanced Studies in</w:t>
      </w:r>
      <w:r w:rsidR="00F735B0">
        <w:t xml:space="preserve"> Water,</w:t>
      </w:r>
      <w:r w:rsidR="00A861BE">
        <w:t xml:space="preserve"> </w:t>
      </w:r>
      <w:proofErr w:type="spellStart"/>
      <w:r w:rsidR="00A861BE">
        <w:t>Mehran</w:t>
      </w:r>
      <w:proofErr w:type="spellEnd"/>
      <w:r w:rsidR="00A861BE">
        <w:t xml:space="preserve"> University of Engineering and Technology, </w:t>
      </w:r>
      <w:proofErr w:type="spellStart"/>
      <w:r w:rsidR="00A861BE">
        <w:t>Jamshoro</w:t>
      </w:r>
      <w:proofErr w:type="spellEnd"/>
      <w:r w:rsidR="00A861BE">
        <w:t>, Sindh.</w:t>
      </w:r>
    </w:p>
    <w:p w:rsidR="00A861BE" w:rsidRDefault="00A861BE">
      <w:pPr>
        <w:jc w:val="both"/>
      </w:pPr>
    </w:p>
    <w:p w:rsidR="001973B1" w:rsidRDefault="001973B1">
      <w:pPr>
        <w:numPr>
          <w:ilvl w:val="0"/>
          <w:numId w:val="10"/>
        </w:numPr>
        <w:jc w:val="both"/>
      </w:pPr>
      <w:r>
        <w:rPr>
          <w:b/>
        </w:rPr>
        <w:t xml:space="preserve">The </w:t>
      </w:r>
      <w:r w:rsidR="0017116F">
        <w:rPr>
          <w:b/>
        </w:rPr>
        <w:t>Project Director</w:t>
      </w:r>
      <w:r>
        <w:rPr>
          <w:b/>
        </w:rPr>
        <w:t xml:space="preserve"> </w:t>
      </w:r>
      <w:r>
        <w:t xml:space="preserve">shall mean the </w:t>
      </w:r>
      <w:r w:rsidR="0017116F">
        <w:t>Project Director</w:t>
      </w:r>
      <w:r>
        <w:t xml:space="preserve"> of </w:t>
      </w:r>
      <w:r w:rsidR="0017116F">
        <w:t>U</w:t>
      </w:r>
      <w:r w:rsidR="007C1252">
        <w:t>S</w:t>
      </w:r>
      <w:r w:rsidR="0017116F">
        <w:t xml:space="preserve">PCAS-W, </w:t>
      </w:r>
      <w:proofErr w:type="spellStart"/>
      <w:r>
        <w:t>Mehran</w:t>
      </w:r>
      <w:proofErr w:type="spellEnd"/>
      <w:r>
        <w:t xml:space="preserve"> University of Engineering and Technology, </w:t>
      </w:r>
      <w:proofErr w:type="spellStart"/>
      <w:r>
        <w:t>Jamshoro</w:t>
      </w:r>
      <w:proofErr w:type="spellEnd"/>
      <w:r>
        <w:t xml:space="preserve">, Sindh, including his successor in office and assignees, empowered to act in all matters pertaining to the University either directly or through the </w:t>
      </w:r>
      <w:r w:rsidR="00F011D6">
        <w:t>Pr</w:t>
      </w:r>
      <w:r w:rsidR="0017116F">
        <w:t>ocurement Manager</w:t>
      </w:r>
      <w:r w:rsidR="00205C44">
        <w:t xml:space="preserve"> </w:t>
      </w:r>
      <w:r w:rsidR="00F011D6">
        <w:rPr>
          <w:noProof/>
        </w:rPr>
        <w:t>U</w:t>
      </w:r>
      <w:r w:rsidR="007C1252">
        <w:rPr>
          <w:noProof/>
        </w:rPr>
        <w:t>S</w:t>
      </w:r>
      <w:r w:rsidR="00F011D6">
        <w:rPr>
          <w:noProof/>
        </w:rPr>
        <w:t>PCAS-W</w:t>
      </w:r>
      <w:r>
        <w:t xml:space="preserve">, </w:t>
      </w:r>
      <w:proofErr w:type="spellStart"/>
      <w:r>
        <w:t>Mehran</w:t>
      </w:r>
      <w:proofErr w:type="spellEnd"/>
      <w:r>
        <w:t xml:space="preserve"> University of Engineering and Technology, </w:t>
      </w:r>
      <w:proofErr w:type="spellStart"/>
      <w:r>
        <w:t>Jamshoro</w:t>
      </w:r>
      <w:proofErr w:type="spellEnd"/>
      <w:r>
        <w:t>.</w:t>
      </w:r>
    </w:p>
    <w:p w:rsidR="001973B1" w:rsidRDefault="001973B1">
      <w:pPr>
        <w:jc w:val="both"/>
      </w:pPr>
    </w:p>
    <w:p w:rsidR="001973B1" w:rsidRDefault="001973B1">
      <w:pPr>
        <w:numPr>
          <w:ilvl w:val="0"/>
          <w:numId w:val="10"/>
        </w:numPr>
        <w:jc w:val="both"/>
        <w:rPr>
          <w:b/>
        </w:rPr>
      </w:pPr>
      <w:r>
        <w:rPr>
          <w:b/>
        </w:rPr>
        <w:t xml:space="preserve">The </w:t>
      </w:r>
      <w:r w:rsidR="000A26F7">
        <w:rPr>
          <w:b/>
        </w:rPr>
        <w:t>Supplier / Contractor</w:t>
      </w:r>
      <w:r>
        <w:rPr>
          <w:b/>
        </w:rPr>
        <w:t xml:space="preserve"> or </w:t>
      </w:r>
      <w:r w:rsidR="000A26F7">
        <w:rPr>
          <w:b/>
        </w:rPr>
        <w:t>Supplier / Contractor</w:t>
      </w:r>
      <w:r>
        <w:rPr>
          <w:b/>
        </w:rPr>
        <w:t xml:space="preserve"> </w:t>
      </w:r>
      <w:r>
        <w:t>shall mean the Tenderer</w:t>
      </w:r>
      <w:r w:rsidR="001100AA">
        <w:t xml:space="preserve"> </w:t>
      </w:r>
      <w:r>
        <w:t>(Bidder) whose Bid has been accepted by the University and shall include the Bidder’s executors, administrators, successors and permitted assignees.</w:t>
      </w:r>
    </w:p>
    <w:p w:rsidR="001973B1" w:rsidRDefault="001973B1">
      <w:pPr>
        <w:numPr>
          <w:ilvl w:val="12"/>
          <w:numId w:val="0"/>
        </w:numPr>
        <w:ind w:left="1152" w:hanging="1152"/>
        <w:jc w:val="both"/>
        <w:rPr>
          <w:b/>
        </w:rPr>
      </w:pPr>
    </w:p>
    <w:p w:rsidR="001973B1" w:rsidRPr="008C4475" w:rsidRDefault="001973B1">
      <w:pPr>
        <w:numPr>
          <w:ilvl w:val="0"/>
          <w:numId w:val="10"/>
        </w:numPr>
        <w:jc w:val="both"/>
        <w:rPr>
          <w:b/>
        </w:rPr>
      </w:pPr>
      <w:r w:rsidRPr="008C4475">
        <w:rPr>
          <w:b/>
        </w:rPr>
        <w:t xml:space="preserve">The </w:t>
      </w:r>
      <w:r w:rsidR="00343627" w:rsidRPr="008C4475">
        <w:rPr>
          <w:b/>
        </w:rPr>
        <w:t>Equipment</w:t>
      </w:r>
      <w:r w:rsidR="00DF0C86">
        <w:rPr>
          <w:b/>
        </w:rPr>
        <w:t xml:space="preserve"> </w:t>
      </w:r>
      <w:r w:rsidRPr="008C4475">
        <w:t xml:space="preserve">shall mean and include all the </w:t>
      </w:r>
      <w:r w:rsidR="009108BF">
        <w:rPr>
          <w:szCs w:val="20"/>
        </w:rPr>
        <w:t>Laboratory Equipment/Chemical/Glassware/General Supplies</w:t>
      </w:r>
      <w:r w:rsidRPr="008C4475">
        <w:t xml:space="preserve">, literature, materials and articles to be provided by the </w:t>
      </w:r>
      <w:r w:rsidR="000A26F7" w:rsidRPr="008C4475">
        <w:t>Supplier / Contractor</w:t>
      </w:r>
      <w:r w:rsidRPr="008C4475">
        <w:t xml:space="preserve"> under the Contract.</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Contract</w:t>
      </w:r>
      <w:r>
        <w:t xml:space="preserve"> shall mean the agreement signed by the </w:t>
      </w:r>
      <w:r w:rsidR="000A26F7">
        <w:t>Supplier / Contractor</w:t>
      </w:r>
      <w:r>
        <w:t xml:space="preserve"> for the supply, delivery, installation, putting into operation and demonstration for the working of the </w:t>
      </w:r>
      <w:r w:rsidR="00835A26">
        <w:t>Equipment</w:t>
      </w:r>
      <w:r>
        <w:t xml:space="preserve"> as stated under the Scope of the Contract above.</w:t>
      </w:r>
    </w:p>
    <w:p w:rsidR="001973B1" w:rsidRDefault="001973B1">
      <w:pPr>
        <w:numPr>
          <w:ilvl w:val="12"/>
          <w:numId w:val="0"/>
        </w:numPr>
        <w:ind w:left="1152" w:hanging="1152"/>
        <w:jc w:val="both"/>
        <w:rPr>
          <w:b/>
        </w:rPr>
      </w:pPr>
    </w:p>
    <w:p w:rsidR="001973B1" w:rsidRDefault="001973B1">
      <w:pPr>
        <w:numPr>
          <w:ilvl w:val="0"/>
          <w:numId w:val="10"/>
        </w:numPr>
        <w:jc w:val="both"/>
      </w:pPr>
      <w:r>
        <w:rPr>
          <w:b/>
        </w:rPr>
        <w:t>The Contract Price</w:t>
      </w:r>
      <w:r>
        <w:t xml:space="preserve"> shall mean the sum mentioned in or calculated in accordance with the provisions of the Contract, which is to be paid to the </w:t>
      </w:r>
      <w:r w:rsidR="000A26F7">
        <w:t>Supplier / Contractor</w:t>
      </w:r>
      <w:r>
        <w:t xml:space="preserve"> for satisfactory execution of the Contract in accordance with these Conditions of Contract.</w:t>
      </w:r>
    </w:p>
    <w:p w:rsidR="001973B1" w:rsidRDefault="001973B1">
      <w:pPr>
        <w:jc w:val="right"/>
        <w:rPr>
          <w:b/>
        </w:rPr>
      </w:pPr>
      <w:r>
        <w:br w:type="page"/>
      </w:r>
      <w:r>
        <w:rPr>
          <w:b/>
        </w:rPr>
        <w:lastRenderedPageBreak/>
        <w:t>CC-02</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The Specifications</w:t>
      </w:r>
      <w:r>
        <w:t xml:space="preserve"> shall mean the specifications annexed to or issued, herewith, and shall include the schedule and drawings attached hereto as well as the samples and patterns if any.</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Month </w:t>
      </w:r>
      <w:r>
        <w:t>shall</w:t>
      </w:r>
      <w:r>
        <w:rPr>
          <w:b/>
        </w:rPr>
        <w:t xml:space="preserve"> </w:t>
      </w:r>
      <w:r>
        <w:t>mean the Calendar month.</w:t>
      </w:r>
    </w:p>
    <w:p w:rsidR="001973B1" w:rsidRDefault="001973B1">
      <w:pPr>
        <w:numPr>
          <w:ilvl w:val="12"/>
          <w:numId w:val="0"/>
        </w:numPr>
        <w:ind w:left="1152" w:hanging="1152"/>
        <w:jc w:val="both"/>
        <w:rPr>
          <w:b/>
        </w:rPr>
      </w:pPr>
    </w:p>
    <w:p w:rsidR="001973B1" w:rsidRDefault="001973B1">
      <w:pPr>
        <w:numPr>
          <w:ilvl w:val="0"/>
          <w:numId w:val="10"/>
        </w:numPr>
        <w:jc w:val="both"/>
        <w:rPr>
          <w:b/>
        </w:rPr>
      </w:pPr>
      <w:r>
        <w:rPr>
          <w:b/>
        </w:rPr>
        <w:t xml:space="preserve">Writing </w:t>
      </w:r>
      <w:r>
        <w:t>shall include any manuscript, type-written, printed or other statement reproduced in any visible form and whether under seal or under hand.</w:t>
      </w:r>
    </w:p>
    <w:p w:rsidR="001973B1" w:rsidRDefault="001973B1">
      <w:pPr>
        <w:numPr>
          <w:ilvl w:val="12"/>
          <w:numId w:val="0"/>
        </w:numPr>
        <w:ind w:left="1152" w:hanging="1152"/>
        <w:jc w:val="both"/>
        <w:rPr>
          <w:b/>
        </w:rPr>
      </w:pPr>
    </w:p>
    <w:p w:rsidR="001973B1" w:rsidRDefault="001973B1">
      <w:pPr>
        <w:jc w:val="both"/>
        <w:rPr>
          <w:b/>
        </w:rPr>
      </w:pPr>
      <w:r>
        <w:rPr>
          <w:b/>
        </w:rPr>
        <w:t>3.</w:t>
      </w:r>
      <w:r>
        <w:rPr>
          <w:b/>
        </w:rPr>
        <w:tab/>
        <w:t>Contract Documents.</w:t>
      </w:r>
    </w:p>
    <w:p w:rsidR="001973B1" w:rsidRDefault="001973B1">
      <w:pPr>
        <w:jc w:val="both"/>
        <w:rPr>
          <w:b/>
        </w:rPr>
      </w:pPr>
    </w:p>
    <w:p w:rsidR="001973B1" w:rsidRDefault="001973B1">
      <w:pPr>
        <w:ind w:left="1440" w:hanging="720"/>
        <w:jc w:val="both"/>
      </w:pPr>
      <w:r>
        <w:t>a)</w:t>
      </w:r>
      <w:r>
        <w:tab/>
        <w:t xml:space="preserve">The term </w:t>
      </w:r>
      <w:r>
        <w:rPr>
          <w:b/>
        </w:rPr>
        <w:t>Contract Document</w:t>
      </w:r>
      <w:r>
        <w:t xml:space="preserve"> shall mean the following documents which shall be deemed to form an integral part of the Contract:</w:t>
      </w:r>
    </w:p>
    <w:p w:rsidR="001973B1" w:rsidRDefault="001973B1">
      <w:pPr>
        <w:ind w:left="720"/>
        <w:jc w:val="both"/>
        <w:rPr>
          <w:b/>
        </w:rPr>
      </w:pPr>
    </w:p>
    <w:p w:rsidR="001973B1" w:rsidRDefault="001973B1">
      <w:pPr>
        <w:numPr>
          <w:ilvl w:val="1"/>
          <w:numId w:val="26"/>
        </w:numPr>
        <w:jc w:val="both"/>
        <w:rPr>
          <w:b/>
        </w:rPr>
      </w:pPr>
      <w:r>
        <w:t>Articles of Agreement;</w:t>
      </w:r>
    </w:p>
    <w:p w:rsidR="001973B1" w:rsidRDefault="001973B1">
      <w:pPr>
        <w:numPr>
          <w:ilvl w:val="1"/>
          <w:numId w:val="26"/>
        </w:numPr>
        <w:jc w:val="both"/>
        <w:rPr>
          <w:b/>
        </w:rPr>
      </w:pPr>
      <w:r>
        <w:t>Instructions to Tenderers;</w:t>
      </w:r>
    </w:p>
    <w:p w:rsidR="001973B1" w:rsidRDefault="001973B1">
      <w:pPr>
        <w:numPr>
          <w:ilvl w:val="1"/>
          <w:numId w:val="26"/>
        </w:numPr>
        <w:jc w:val="both"/>
        <w:rPr>
          <w:b/>
        </w:rPr>
      </w:pPr>
      <w:r>
        <w:t>Conditions of Contract;</w:t>
      </w:r>
    </w:p>
    <w:p w:rsidR="001973B1" w:rsidRDefault="000A26F7">
      <w:pPr>
        <w:numPr>
          <w:ilvl w:val="1"/>
          <w:numId w:val="26"/>
        </w:numPr>
        <w:jc w:val="both"/>
        <w:rPr>
          <w:b/>
        </w:rPr>
      </w:pPr>
      <w:r>
        <w:t>Supplier / Contractor</w:t>
      </w:r>
      <w:r w:rsidR="001973B1">
        <w:t>’s Proposal / Offer including the relevant correspondences prior to signing of the agreement with all Annexures duly filled in;</w:t>
      </w:r>
    </w:p>
    <w:p w:rsidR="001973B1" w:rsidRDefault="001973B1">
      <w:pPr>
        <w:numPr>
          <w:ilvl w:val="1"/>
          <w:numId w:val="26"/>
        </w:numPr>
        <w:jc w:val="both"/>
        <w:rPr>
          <w:b/>
        </w:rPr>
      </w:pPr>
      <w:r>
        <w:t xml:space="preserve">The Specifications of the </w:t>
      </w:r>
      <w:r w:rsidR="00835A26">
        <w:t>Equipment</w:t>
      </w:r>
      <w:r>
        <w:t>; and</w:t>
      </w:r>
    </w:p>
    <w:p w:rsidR="001973B1" w:rsidRDefault="001973B1">
      <w:pPr>
        <w:numPr>
          <w:ilvl w:val="1"/>
          <w:numId w:val="26"/>
        </w:numPr>
        <w:jc w:val="both"/>
        <w:rPr>
          <w:b/>
        </w:rPr>
      </w:pPr>
      <w:r>
        <w:t>Bill of Quantities with prices.</w:t>
      </w:r>
    </w:p>
    <w:p w:rsidR="001973B1" w:rsidRDefault="001973B1">
      <w:pPr>
        <w:jc w:val="both"/>
        <w:rPr>
          <w:b/>
        </w:rPr>
      </w:pPr>
    </w:p>
    <w:p w:rsidR="001973B1" w:rsidRDefault="001973B1">
      <w:pPr>
        <w:ind w:left="1440" w:hanging="720"/>
        <w:jc w:val="both"/>
      </w:pPr>
      <w:r>
        <w:t>b)</w:t>
      </w:r>
      <w:r>
        <w:tab/>
        <w:t xml:space="preserve">In the event of any </w:t>
      </w:r>
      <w:r>
        <w:rPr>
          <w:b/>
        </w:rPr>
        <w:t>conflict</w:t>
      </w:r>
      <w:r>
        <w:t xml:space="preserve"> between the above mentioned documents, the present Articles of Agreement and Conditions of Contract shall prevail.</w:t>
      </w:r>
    </w:p>
    <w:p w:rsidR="001973B1" w:rsidRDefault="001973B1">
      <w:pPr>
        <w:jc w:val="both"/>
      </w:pPr>
    </w:p>
    <w:p w:rsidR="001973B1" w:rsidRDefault="001973B1">
      <w:pPr>
        <w:jc w:val="both"/>
        <w:rPr>
          <w:b/>
        </w:rPr>
      </w:pPr>
      <w:r>
        <w:rPr>
          <w:b/>
        </w:rPr>
        <w:t>4.</w:t>
      </w:r>
      <w:r>
        <w:rPr>
          <w:b/>
        </w:rPr>
        <w:tab/>
        <w:t>Signing of the Contract Agreement</w:t>
      </w:r>
    </w:p>
    <w:p w:rsidR="001973B1" w:rsidRDefault="001973B1">
      <w:pPr>
        <w:ind w:left="720"/>
        <w:jc w:val="both"/>
      </w:pPr>
    </w:p>
    <w:p w:rsidR="001973B1" w:rsidRDefault="001973B1">
      <w:pPr>
        <w:ind w:left="720"/>
        <w:jc w:val="both"/>
      </w:pPr>
      <w:r>
        <w:t xml:space="preserve">Within 30 days of the issue of the letter of intent, the successful bidder (bidders) will be required to </w:t>
      </w:r>
      <w:r>
        <w:rPr>
          <w:b/>
        </w:rPr>
        <w:t>sign an agreement</w:t>
      </w:r>
      <w:r>
        <w:t xml:space="preserve"> with the </w:t>
      </w:r>
      <w:r w:rsidR="00AB4F99">
        <w:rPr>
          <w:noProof/>
        </w:rPr>
        <w:t>U</w:t>
      </w:r>
      <w:r w:rsidR="007C1252">
        <w:rPr>
          <w:noProof/>
        </w:rPr>
        <w:t>S</w:t>
      </w:r>
      <w:r w:rsidR="00AB4F99">
        <w:rPr>
          <w:noProof/>
        </w:rPr>
        <w:t>PCAS-W / University</w:t>
      </w:r>
      <w:r>
        <w:t xml:space="preserve"> for the supply of such quantity, in whole or in part, of the tendered </w:t>
      </w:r>
      <w:r w:rsidR="00343627">
        <w:t>Equipment</w:t>
      </w:r>
      <w:r w:rsidR="00DF0C86">
        <w:t xml:space="preserve"> </w:t>
      </w:r>
      <w:r>
        <w:t>as will be communicated to him / her (them) in the letter of intent.</w:t>
      </w:r>
    </w:p>
    <w:p w:rsidR="001973B1" w:rsidRDefault="001973B1">
      <w:pPr>
        <w:ind w:left="720"/>
        <w:jc w:val="both"/>
      </w:pPr>
    </w:p>
    <w:p w:rsidR="001973B1" w:rsidRDefault="001973B1">
      <w:pPr>
        <w:jc w:val="both"/>
        <w:rPr>
          <w:b/>
        </w:rPr>
      </w:pPr>
      <w:r>
        <w:rPr>
          <w:b/>
        </w:rPr>
        <w:t>5.</w:t>
      </w:r>
      <w:r>
        <w:rPr>
          <w:b/>
        </w:rPr>
        <w:tab/>
        <w:t>Packing, Marking and Handling</w:t>
      </w:r>
    </w:p>
    <w:p w:rsidR="001973B1" w:rsidRDefault="001973B1">
      <w:pPr>
        <w:jc w:val="both"/>
        <w:rPr>
          <w:b/>
        </w:rPr>
      </w:pPr>
    </w:p>
    <w:p w:rsidR="001973B1" w:rsidRDefault="001973B1">
      <w:pPr>
        <w:ind w:left="1440" w:hanging="720"/>
        <w:jc w:val="both"/>
      </w:pPr>
      <w:r>
        <w:t>a)</w:t>
      </w:r>
      <w:r>
        <w:tab/>
        <w:t xml:space="preserve">All the </w:t>
      </w:r>
      <w:r w:rsidR="00343627">
        <w:t>Equipment/</w:t>
      </w:r>
      <w:r w:rsidR="00871D2B">
        <w:rPr>
          <w:szCs w:val="20"/>
        </w:rPr>
        <w:t>Chemical/Glassware/General Laboratory Supplies</w:t>
      </w:r>
      <w:r>
        <w:t xml:space="preserve">, whether imported or locally manufactured / available, shall </w:t>
      </w:r>
      <w:r w:rsidR="00C31B1B">
        <w:t>be delivered</w:t>
      </w:r>
      <w:r>
        <w:t xml:space="preserve"> to the </w:t>
      </w:r>
      <w:r w:rsidR="00AB4F99">
        <w:rPr>
          <w:noProof/>
        </w:rPr>
        <w:t>U</w:t>
      </w:r>
      <w:r w:rsidR="007C1252">
        <w:rPr>
          <w:noProof/>
        </w:rPr>
        <w:t>S</w:t>
      </w:r>
      <w:r w:rsidR="00AB4F99">
        <w:rPr>
          <w:noProof/>
        </w:rPr>
        <w:t>PCAS-W / University</w:t>
      </w:r>
      <w:r w:rsidR="000061A7">
        <w:t xml:space="preserve"> at </w:t>
      </w:r>
      <w:proofErr w:type="spellStart"/>
      <w:r w:rsidR="00832EF7">
        <w:t>Jamshoro</w:t>
      </w:r>
      <w:proofErr w:type="spellEnd"/>
      <w:r>
        <w:t xml:space="preserve"> in </w:t>
      </w:r>
      <w:r>
        <w:rPr>
          <w:b/>
        </w:rPr>
        <w:t>safe and secure condition</w:t>
      </w:r>
      <w:r>
        <w:t xml:space="preserve"> at the risk and cost of the </w:t>
      </w:r>
      <w:r w:rsidR="000A26F7">
        <w:t>Supplier / Contractor</w:t>
      </w:r>
      <w:r>
        <w:t>.</w:t>
      </w:r>
    </w:p>
    <w:p w:rsidR="001973B1" w:rsidRDefault="001973B1">
      <w:pPr>
        <w:numPr>
          <w:ilvl w:val="12"/>
          <w:numId w:val="0"/>
        </w:numPr>
        <w:ind w:left="720" w:hanging="720"/>
        <w:jc w:val="both"/>
      </w:pPr>
    </w:p>
    <w:p w:rsidR="001973B1" w:rsidRDefault="001973B1">
      <w:pPr>
        <w:numPr>
          <w:ilvl w:val="12"/>
          <w:numId w:val="0"/>
        </w:numPr>
        <w:ind w:left="1440" w:hanging="720"/>
        <w:jc w:val="both"/>
      </w:pPr>
      <w:r>
        <w:t>b)</w:t>
      </w:r>
      <w:r>
        <w:tab/>
        <w:t xml:space="preserve">The packing, marking and handling shall be so arranged by the </w:t>
      </w:r>
      <w:r w:rsidR="000A26F7">
        <w:t>Supplier / Contractor</w:t>
      </w:r>
      <w:r>
        <w:t xml:space="preserve"> as to</w:t>
      </w:r>
      <w:r>
        <w:rPr>
          <w:b/>
        </w:rPr>
        <w:t xml:space="preserve"> prevent any loss of or damage</w:t>
      </w:r>
      <w:r>
        <w:t xml:space="preserve"> to the </w:t>
      </w:r>
      <w:r w:rsidR="00835A26">
        <w:t>Equipm</w:t>
      </w:r>
      <w:r w:rsidR="00AB0565">
        <w:t>ent</w:t>
      </w:r>
      <w:r>
        <w:t>.</w:t>
      </w: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0B16CD" w:rsidRDefault="000B16CD">
      <w:pPr>
        <w:jc w:val="right"/>
        <w:rPr>
          <w:b/>
        </w:rPr>
      </w:pPr>
    </w:p>
    <w:p w:rsidR="001973B1" w:rsidRDefault="001973B1">
      <w:pPr>
        <w:jc w:val="right"/>
        <w:rPr>
          <w:b/>
        </w:rPr>
      </w:pPr>
      <w:r>
        <w:rPr>
          <w:b/>
        </w:rPr>
        <w:t>CC-03</w:t>
      </w:r>
    </w:p>
    <w:p w:rsidR="001973B1" w:rsidRPr="000B16CD" w:rsidRDefault="001973B1">
      <w:pPr>
        <w:jc w:val="right"/>
        <w:rPr>
          <w:sz w:val="10"/>
        </w:rPr>
      </w:pPr>
    </w:p>
    <w:p w:rsidR="001973B1" w:rsidRDefault="001973B1">
      <w:pPr>
        <w:numPr>
          <w:ilvl w:val="12"/>
          <w:numId w:val="0"/>
        </w:numPr>
        <w:ind w:left="1440" w:hanging="720"/>
        <w:jc w:val="both"/>
      </w:pPr>
      <w:r>
        <w:lastRenderedPageBreak/>
        <w:t>c)</w:t>
      </w:r>
      <w:r>
        <w:tab/>
        <w:t xml:space="preserve">In case any of the items of the </w:t>
      </w:r>
      <w:r w:rsidR="00835A26">
        <w:t>Equipment</w:t>
      </w:r>
      <w:r>
        <w:t xml:space="preserve"> are to be imported by the </w:t>
      </w:r>
      <w:r w:rsidR="000A26F7">
        <w:t>Supplier / Contractor</w:t>
      </w:r>
      <w:r>
        <w:t xml:space="preserve">, the </w:t>
      </w:r>
      <w:r>
        <w:rPr>
          <w:b/>
        </w:rPr>
        <w:t>import</w:t>
      </w:r>
      <w:r>
        <w:t xml:space="preserve"> shall be </w:t>
      </w:r>
      <w:r>
        <w:rPr>
          <w:b/>
        </w:rPr>
        <w:t xml:space="preserve">arranged by the </w:t>
      </w:r>
      <w:r w:rsidR="000A26F7">
        <w:rPr>
          <w:b/>
        </w:rPr>
        <w:t>Supplier / Contractor</w:t>
      </w:r>
      <w:r>
        <w:t xml:space="preserve"> himself / herself  with such packing and marking and through such means as deemed fit by him / her for safe and secure delivery at </w:t>
      </w:r>
      <w:proofErr w:type="spellStart"/>
      <w:r>
        <w:t>Jamshoro</w:t>
      </w:r>
      <w:proofErr w:type="spellEnd"/>
      <w:r>
        <w:t>.</w:t>
      </w:r>
      <w:r w:rsidR="00C31B1B">
        <w:t xml:space="preserve"> </w:t>
      </w:r>
      <w:r>
        <w:t xml:space="preserve">The packing of the equipment shall be the usual export packing to ensure safe journey by air, sea, rail and road, as the case may be, of the </w:t>
      </w:r>
      <w:r w:rsidR="00343627">
        <w:t>Equipment</w:t>
      </w:r>
      <w:r>
        <w:t xml:space="preserve"> to destination. Each packing shall be clearly marked in English with the following:</w:t>
      </w:r>
    </w:p>
    <w:p w:rsidR="001973B1" w:rsidRPr="000B16CD" w:rsidRDefault="001973B1">
      <w:pPr>
        <w:numPr>
          <w:ilvl w:val="12"/>
          <w:numId w:val="0"/>
        </w:numPr>
        <w:ind w:left="1440" w:hanging="720"/>
        <w:jc w:val="both"/>
        <w:rPr>
          <w:sz w:val="10"/>
        </w:rPr>
      </w:pPr>
    </w:p>
    <w:p w:rsidR="001973B1" w:rsidRPr="00C2670D" w:rsidRDefault="001973B1">
      <w:pPr>
        <w:numPr>
          <w:ilvl w:val="12"/>
          <w:numId w:val="0"/>
        </w:numPr>
        <w:ind w:left="1440" w:hanging="720"/>
        <w:jc w:val="both"/>
        <w:rPr>
          <w:lang w:val="fr-FR"/>
        </w:rPr>
      </w:pPr>
      <w:r>
        <w:tab/>
      </w:r>
      <w:r w:rsidRPr="00C2670D">
        <w:rPr>
          <w:lang w:val="fr-FR"/>
        </w:rPr>
        <w:t xml:space="preserve">i. </w:t>
      </w:r>
      <w:r w:rsidRPr="00C2670D">
        <w:rPr>
          <w:lang w:val="fr-FR"/>
        </w:rPr>
        <w:tab/>
        <w:t>Port of Destination:</w:t>
      </w:r>
      <w:r w:rsidRPr="00C2670D">
        <w:rPr>
          <w:lang w:val="fr-FR"/>
        </w:rPr>
        <w:tab/>
        <w:t xml:space="preserve">        KARACHI.</w:t>
      </w:r>
    </w:p>
    <w:p w:rsidR="001973B1" w:rsidRDefault="001973B1">
      <w:pPr>
        <w:numPr>
          <w:ilvl w:val="12"/>
          <w:numId w:val="0"/>
        </w:numPr>
        <w:ind w:left="1440" w:hanging="720"/>
        <w:jc w:val="both"/>
      </w:pPr>
      <w:r w:rsidRPr="00C2670D">
        <w:rPr>
          <w:lang w:val="fr-FR"/>
        </w:rPr>
        <w:tab/>
      </w:r>
      <w:r>
        <w:t>ii.</w:t>
      </w:r>
      <w:r>
        <w:tab/>
        <w:t>Name of the Ship:</w:t>
      </w:r>
      <w:r>
        <w:tab/>
        <w:t xml:space="preserve">        ______________</w:t>
      </w:r>
    </w:p>
    <w:p w:rsidR="001973B1" w:rsidRDefault="001973B1">
      <w:pPr>
        <w:jc w:val="both"/>
      </w:pPr>
      <w:r>
        <w:tab/>
      </w:r>
      <w:r>
        <w:tab/>
        <w:t>iii.</w:t>
      </w:r>
      <w:r>
        <w:tab/>
        <w:t xml:space="preserve">Name of the Consignee:   </w:t>
      </w:r>
      <w:r w:rsidR="000B16CD">
        <w:t>PROJECT DIRECTOR</w:t>
      </w:r>
      <w:r w:rsidR="000626F1">
        <w:t xml:space="preserve"> </w:t>
      </w:r>
      <w:r w:rsidR="00205C44">
        <w:t>(</w:t>
      </w:r>
      <w:r w:rsidR="000B16CD">
        <w:rPr>
          <w:noProof/>
        </w:rPr>
        <w:t>U</w:t>
      </w:r>
      <w:r w:rsidR="007C1252">
        <w:rPr>
          <w:noProof/>
        </w:rPr>
        <w:t>S</w:t>
      </w:r>
      <w:r w:rsidR="000B16CD">
        <w:rPr>
          <w:noProof/>
        </w:rPr>
        <w:t>PCAS-W</w:t>
      </w:r>
      <w:r w:rsidR="00205C44">
        <w:t>)</w:t>
      </w:r>
      <w:r w:rsidR="008E53B7">
        <w:t>,</w:t>
      </w:r>
    </w:p>
    <w:p w:rsidR="001973B1" w:rsidRDefault="001973B1">
      <w:pPr>
        <w:jc w:val="both"/>
      </w:pPr>
      <w:r>
        <w:tab/>
      </w:r>
      <w:r>
        <w:tab/>
      </w:r>
      <w:r>
        <w:tab/>
      </w:r>
      <w:r>
        <w:tab/>
      </w:r>
      <w:r>
        <w:tab/>
      </w:r>
      <w:r>
        <w:tab/>
        <w:t xml:space="preserve">      MEHRAN UNIVERSITY</w:t>
      </w:r>
      <w:r w:rsidR="00C67963">
        <w:t xml:space="preserve"> </w:t>
      </w:r>
      <w:r>
        <w:t>OF</w:t>
      </w:r>
    </w:p>
    <w:p w:rsidR="001973B1" w:rsidRDefault="001973B1">
      <w:pPr>
        <w:jc w:val="both"/>
      </w:pPr>
      <w:r>
        <w:tab/>
      </w:r>
      <w:r>
        <w:tab/>
      </w:r>
      <w:r>
        <w:tab/>
      </w:r>
      <w:r>
        <w:tab/>
      </w:r>
      <w:r>
        <w:tab/>
      </w:r>
      <w:r>
        <w:tab/>
        <w:t xml:space="preserve">      ENGINEERING &amp; TECHNOLOGY</w:t>
      </w:r>
    </w:p>
    <w:p w:rsidR="001973B1" w:rsidRDefault="001973B1">
      <w:pPr>
        <w:jc w:val="both"/>
      </w:pPr>
      <w:r>
        <w:tab/>
      </w:r>
      <w:r>
        <w:tab/>
      </w:r>
      <w:r>
        <w:tab/>
      </w:r>
      <w:r>
        <w:tab/>
      </w:r>
      <w:r>
        <w:tab/>
      </w:r>
      <w:r>
        <w:tab/>
        <w:t xml:space="preserve">      </w:t>
      </w:r>
      <w:r w:rsidR="00832EF7">
        <w:t>JAMSHORO</w:t>
      </w:r>
      <w:r>
        <w:t>,</w:t>
      </w:r>
      <w:r w:rsidR="00E26DAA">
        <w:t xml:space="preserve"> </w:t>
      </w:r>
      <w:r>
        <w:t>SINDH,</w:t>
      </w:r>
      <w:r w:rsidR="00E26DAA">
        <w:t xml:space="preserve"> </w:t>
      </w:r>
      <w:r>
        <w:t>PAKISTAN</w:t>
      </w:r>
    </w:p>
    <w:p w:rsidR="001973B1" w:rsidRPr="000B16CD" w:rsidRDefault="001973B1">
      <w:pPr>
        <w:jc w:val="both"/>
        <w:rPr>
          <w:sz w:val="10"/>
        </w:rPr>
      </w:pPr>
    </w:p>
    <w:p w:rsidR="001973B1" w:rsidRDefault="001973B1">
      <w:pPr>
        <w:jc w:val="both"/>
      </w:pPr>
      <w:r>
        <w:tab/>
      </w:r>
      <w:r>
        <w:tab/>
      </w:r>
      <w:proofErr w:type="spellStart"/>
      <w:r>
        <w:t>i</w:t>
      </w:r>
      <w:proofErr w:type="spellEnd"/>
      <w:r>
        <w:t>.</w:t>
      </w:r>
      <w:r>
        <w:tab/>
        <w:t xml:space="preserve">Name of the </w:t>
      </w:r>
      <w:r w:rsidR="000A26F7">
        <w:t>Supplier / Contractor</w:t>
      </w:r>
      <w:r>
        <w:t xml:space="preserve">:   </w:t>
      </w:r>
      <w:r w:rsidR="000A26F7">
        <w:t>SUPPLIER / CONTRACTOR</w:t>
      </w:r>
      <w:r>
        <w:t>’S NAME &amp; ADDRESS</w:t>
      </w:r>
    </w:p>
    <w:p w:rsidR="001973B1" w:rsidRDefault="001973B1">
      <w:pPr>
        <w:jc w:val="both"/>
      </w:pPr>
      <w:r>
        <w:tab/>
      </w:r>
      <w:r>
        <w:tab/>
        <w:t>ii.</w:t>
      </w:r>
      <w:r>
        <w:tab/>
        <w:t>Case Number &amp; Contents: ___________________________</w:t>
      </w:r>
    </w:p>
    <w:p w:rsidR="001973B1" w:rsidRDefault="001973B1">
      <w:pPr>
        <w:jc w:val="both"/>
      </w:pPr>
      <w:r>
        <w:tab/>
      </w:r>
      <w:r>
        <w:tab/>
        <w:t>iii.</w:t>
      </w:r>
      <w:r>
        <w:tab/>
        <w:t>Net Weight &amp; Dimensions:</w:t>
      </w:r>
      <w:r w:rsidR="00E26DAA">
        <w:t xml:space="preserve"> </w:t>
      </w:r>
      <w:r>
        <w:t>(length, Breadth &amp; Height)</w:t>
      </w:r>
    </w:p>
    <w:p w:rsidR="001973B1" w:rsidRDefault="001973B1">
      <w:pPr>
        <w:jc w:val="both"/>
      </w:pPr>
      <w:r>
        <w:tab/>
      </w:r>
      <w:r>
        <w:tab/>
        <w:t>iv.</w:t>
      </w:r>
      <w:r>
        <w:tab/>
        <w:t>Gross Weight:</w:t>
      </w:r>
      <w:r>
        <w:tab/>
      </w:r>
      <w:r>
        <w:tab/>
        <w:t xml:space="preserve">        </w:t>
      </w:r>
      <w:r w:rsidRPr="00163538">
        <w:t>(Kg.)</w:t>
      </w:r>
    </w:p>
    <w:p w:rsidR="001973B1" w:rsidRDefault="001973B1" w:rsidP="005D4CEA">
      <w:pPr>
        <w:jc w:val="both"/>
      </w:pPr>
      <w:r>
        <w:tab/>
      </w:r>
      <w:r>
        <w:tab/>
        <w:t>v.</w:t>
      </w:r>
      <w:r>
        <w:tab/>
        <w:t>Number &amp; Date of Contrac</w:t>
      </w:r>
      <w:r w:rsidR="005D4CEA">
        <w:t>t: ________________________</w:t>
      </w:r>
      <w:r w:rsidR="005D4CEA">
        <w:tab/>
      </w:r>
      <w:r w:rsidR="005D4CEA">
        <w:tab/>
      </w:r>
      <w:r w:rsidR="005D4CEA">
        <w:tab/>
      </w:r>
      <w:r w:rsidR="005D4CEA">
        <w:tab/>
      </w:r>
      <w:r>
        <w:t>vi.</w:t>
      </w:r>
      <w:r>
        <w:tab/>
        <w:t>Marking:</w:t>
      </w:r>
      <w:r>
        <w:tab/>
        <w:t xml:space="preserve">          </w:t>
      </w:r>
      <w:r w:rsidR="00832EF7">
        <w:rPr>
          <w:b/>
        </w:rPr>
        <w:t>MUET</w:t>
      </w:r>
      <w:r>
        <w:rPr>
          <w:b/>
        </w:rPr>
        <w:t xml:space="preserve"> </w:t>
      </w:r>
      <w:r>
        <w:t>in a 6 in. x 4 in. rectangle</w:t>
      </w:r>
    </w:p>
    <w:p w:rsidR="001973B1" w:rsidRDefault="001973B1">
      <w:pPr>
        <w:jc w:val="both"/>
        <w:rPr>
          <w:b/>
        </w:rPr>
      </w:pPr>
      <w:r>
        <w:tab/>
      </w:r>
      <w:r>
        <w:tab/>
      </w:r>
      <w:r>
        <w:tab/>
      </w:r>
      <w:r>
        <w:tab/>
      </w:r>
      <w:r>
        <w:tab/>
      </w:r>
      <w:r>
        <w:tab/>
        <w:t xml:space="preserve">         </w:t>
      </w:r>
      <w:r w:rsidR="001F7BF0">
        <w:t xml:space="preserve">         </w:t>
      </w:r>
      <w:r>
        <w:t xml:space="preserve"> </w:t>
      </w:r>
      <w:r w:rsidR="00832EF7">
        <w:rPr>
          <w:b/>
          <w:sz w:val="30"/>
          <w:bdr w:val="single" w:sz="4" w:space="0" w:color="auto"/>
        </w:rPr>
        <w:t>MUET</w:t>
      </w:r>
    </w:p>
    <w:p w:rsidR="007F0ECA" w:rsidRPr="003C5C66" w:rsidRDefault="001973B1" w:rsidP="003C5C66">
      <w:pPr>
        <w:jc w:val="both"/>
        <w:rPr>
          <w:b/>
        </w:rPr>
      </w:pPr>
      <w:r>
        <w:rPr>
          <w:b/>
        </w:rPr>
        <w:t>6.</w:t>
      </w:r>
      <w:r>
        <w:rPr>
          <w:b/>
        </w:rPr>
        <w:tab/>
        <w:t>Transportation and Shipment</w:t>
      </w:r>
    </w:p>
    <w:p w:rsidR="001973B1" w:rsidRDefault="001973B1" w:rsidP="00871D2B">
      <w:pPr>
        <w:ind w:left="1440" w:hanging="720"/>
        <w:jc w:val="both"/>
        <w:rPr>
          <w:b/>
        </w:rPr>
      </w:pPr>
      <w:r>
        <w:rPr>
          <w:b/>
        </w:rPr>
        <w:t>a.</w:t>
      </w:r>
      <w:r>
        <w:rPr>
          <w:b/>
        </w:rPr>
        <w:tab/>
        <w:t xml:space="preserve">For </w:t>
      </w:r>
      <w:r w:rsidR="00343627">
        <w:rPr>
          <w:b/>
        </w:rPr>
        <w:t>Equipment</w:t>
      </w:r>
      <w:r w:rsidR="00DF0C86">
        <w:rPr>
          <w:b/>
        </w:rPr>
        <w:t xml:space="preserve"> </w:t>
      </w:r>
      <w:r>
        <w:rPr>
          <w:b/>
        </w:rPr>
        <w:t>to be</w:t>
      </w:r>
      <w:r w:rsidR="00871D2B">
        <w:rPr>
          <w:b/>
        </w:rPr>
        <w:t xml:space="preserve"> </w:t>
      </w:r>
      <w:r>
        <w:rPr>
          <w:b/>
        </w:rPr>
        <w:t>Imported</w:t>
      </w:r>
    </w:p>
    <w:p w:rsidR="001973B1" w:rsidRPr="003C5C66" w:rsidRDefault="001973B1" w:rsidP="003C5C66">
      <w:pPr>
        <w:ind w:left="2160" w:hanging="720"/>
        <w:jc w:val="both"/>
      </w:pPr>
      <w:proofErr w:type="spellStart"/>
      <w:r>
        <w:t>i</w:t>
      </w:r>
      <w:proofErr w:type="spellEnd"/>
      <w:r>
        <w:t>.</w:t>
      </w:r>
      <w:r>
        <w:tab/>
        <w:t xml:space="preserve">All those items of </w:t>
      </w:r>
      <w:r w:rsidR="00525E38">
        <w:t>Equipment</w:t>
      </w:r>
      <w:r>
        <w:t xml:space="preserve"> which are to be imported by the </w:t>
      </w:r>
      <w:r w:rsidR="000A26F7">
        <w:t>Supplier / Contractor</w:t>
      </w:r>
      <w:r>
        <w:t xml:space="preserve"> shall be </w:t>
      </w:r>
      <w:r>
        <w:rPr>
          <w:b/>
        </w:rPr>
        <w:t>shipped</w:t>
      </w:r>
      <w:r>
        <w:t xml:space="preserve"> by whatever means the </w:t>
      </w:r>
      <w:r w:rsidR="000A26F7">
        <w:t>Supplier / Contractor</w:t>
      </w:r>
      <w:r>
        <w:t xml:space="preserve"> deems fit </w:t>
      </w:r>
      <w:r>
        <w:rPr>
          <w:b/>
        </w:rPr>
        <w:t>at</w:t>
      </w:r>
      <w:r>
        <w:t xml:space="preserve"> </w:t>
      </w:r>
      <w:r>
        <w:rPr>
          <w:b/>
        </w:rPr>
        <w:t>his / her risk and cost</w:t>
      </w:r>
      <w:r>
        <w:t xml:space="preserve">.  The </w:t>
      </w:r>
      <w:r w:rsidR="000A26F7">
        <w:t>Supplier / Contractor</w:t>
      </w:r>
      <w:r>
        <w:t xml:space="preserve"> must keep</w:t>
      </w:r>
      <w:r w:rsidR="000B16CD">
        <w:t xml:space="preserve"> </w:t>
      </w:r>
      <w:r w:rsidR="00AB4F99">
        <w:rPr>
          <w:noProof/>
        </w:rPr>
        <w:t>U</w:t>
      </w:r>
      <w:r w:rsidR="007C1252">
        <w:rPr>
          <w:noProof/>
        </w:rPr>
        <w:t>S</w:t>
      </w:r>
      <w:r w:rsidR="00AB4F99">
        <w:rPr>
          <w:noProof/>
        </w:rPr>
        <w:t>PCAS-W / University</w:t>
      </w:r>
      <w:r>
        <w:t xml:space="preserve"> informed of the shipping arrangements, schedule of shipping, arrival at the port, clearance from the port, and transportation from the port to the </w:t>
      </w:r>
      <w:r w:rsidR="001875AB">
        <w:t>University</w:t>
      </w:r>
      <w:r w:rsidR="00DC54ED">
        <w:t xml:space="preserve"> at </w:t>
      </w:r>
      <w:proofErr w:type="spellStart"/>
      <w:r w:rsidR="00832EF7">
        <w:t>Jamshoro</w:t>
      </w:r>
      <w:proofErr w:type="spellEnd"/>
      <w:r>
        <w:t>.</w:t>
      </w:r>
    </w:p>
    <w:p w:rsidR="001973B1" w:rsidRPr="003C5C66" w:rsidRDefault="001973B1" w:rsidP="003C5C66">
      <w:pPr>
        <w:ind w:left="2160" w:hanging="720"/>
        <w:jc w:val="both"/>
      </w:pPr>
      <w:r>
        <w:rPr>
          <w:b/>
        </w:rPr>
        <w:t>ii.</w:t>
      </w:r>
      <w:r>
        <w:rPr>
          <w:b/>
        </w:rPr>
        <w:tab/>
        <w:t>All costs</w:t>
      </w:r>
      <w:r>
        <w:t xml:space="preserve"> of loading of the </w:t>
      </w:r>
      <w:r w:rsidR="00525E38">
        <w:t>Equipment</w:t>
      </w:r>
      <w:r>
        <w:t xml:space="preserve"> from the wharves at port of shipment and also the cost of ship wharf age / berthing, demurrage charges, stevedoring, handling charges and other port and river dues in respect of shipment companies’ vessels at the port of shipment and all other expenditure up to the stage of placing the </w:t>
      </w:r>
      <w:r w:rsidR="00525E38">
        <w:t>Equipment</w:t>
      </w:r>
      <w:r>
        <w:t xml:space="preserve"> at rest on board the ship and the freight charges shall be </w:t>
      </w:r>
      <w:r>
        <w:rPr>
          <w:b/>
        </w:rPr>
        <w:t xml:space="preserve">borne by the </w:t>
      </w:r>
      <w:r w:rsidR="000A26F7">
        <w:rPr>
          <w:b/>
        </w:rPr>
        <w:t>Supplier / Contractor</w:t>
      </w:r>
      <w:r>
        <w:t>.</w:t>
      </w:r>
    </w:p>
    <w:p w:rsidR="001973B1" w:rsidRDefault="001973B1">
      <w:pPr>
        <w:numPr>
          <w:ilvl w:val="12"/>
          <w:numId w:val="0"/>
        </w:numPr>
        <w:ind w:left="2160" w:hanging="720"/>
        <w:jc w:val="both"/>
        <w:rPr>
          <w:b/>
        </w:rPr>
      </w:pPr>
      <w:r>
        <w:t xml:space="preserve">iii. </w:t>
      </w:r>
      <w:r>
        <w:tab/>
        <w:t xml:space="preserve">Similarly all costs of unloading the </w:t>
      </w:r>
      <w:r w:rsidR="00525E38">
        <w:t>Equipment</w:t>
      </w:r>
      <w:r>
        <w:t xml:space="preserve"> at the wharves, wharf age / berthing, demurrage, stevedoring, handling charges and other port dues at the port of arrival in Pakistan and transportation from the port up to the stage of placing the </w:t>
      </w:r>
      <w:r w:rsidR="00525E38">
        <w:t>Equipment</w:t>
      </w:r>
      <w:r>
        <w:t xml:space="preserve"> position in the </w:t>
      </w:r>
      <w:r w:rsidR="00E82846">
        <w:t>premises</w:t>
      </w:r>
      <w:r>
        <w:t xml:space="preserve"> of the </w:t>
      </w:r>
      <w:r w:rsidR="001875AB">
        <w:t>University</w:t>
      </w:r>
      <w:r>
        <w:t xml:space="preserve"> shall be borne by the </w:t>
      </w:r>
      <w:r w:rsidR="000A26F7">
        <w:rPr>
          <w:b/>
        </w:rPr>
        <w:t>Supplier / Contractor</w:t>
      </w:r>
      <w:r>
        <w:t xml:space="preserve">. In order to facilitate the clearance of the </w:t>
      </w:r>
      <w:r w:rsidR="00525E38">
        <w:t>Equipment</w:t>
      </w:r>
      <w:r>
        <w:t xml:space="preserve"> at the port of arrival, a clearing agent will be engaged by the</w:t>
      </w:r>
      <w:r w:rsidR="000B16CD">
        <w:t xml:space="preserve"> </w:t>
      </w:r>
      <w:r w:rsidR="00AB4F99">
        <w:rPr>
          <w:noProof/>
        </w:rPr>
        <w:t>U</w:t>
      </w:r>
      <w:r w:rsidR="007C1252">
        <w:rPr>
          <w:noProof/>
        </w:rPr>
        <w:t>S</w:t>
      </w:r>
      <w:r w:rsidR="00AB4F99">
        <w:rPr>
          <w:noProof/>
        </w:rPr>
        <w:t>PCAS-W / University</w:t>
      </w:r>
      <w:r>
        <w:t xml:space="preserve">, in consultation with the </w:t>
      </w:r>
      <w:r w:rsidR="000A26F7">
        <w:t>Supplier / Contractor</w:t>
      </w:r>
      <w:r>
        <w:t xml:space="preserve">, who will get the </w:t>
      </w:r>
      <w:r w:rsidR="00525E38">
        <w:t>Equipment</w:t>
      </w:r>
      <w:r>
        <w:t xml:space="preserve"> cleared with the assistance of the </w:t>
      </w:r>
      <w:r w:rsidR="00AB4F99">
        <w:rPr>
          <w:noProof/>
        </w:rPr>
        <w:t>U</w:t>
      </w:r>
      <w:r w:rsidR="007C1252">
        <w:rPr>
          <w:noProof/>
        </w:rPr>
        <w:t>S</w:t>
      </w:r>
      <w:r w:rsidR="00AB4F99">
        <w:rPr>
          <w:noProof/>
        </w:rPr>
        <w:t>PCAS-W / University</w:t>
      </w:r>
      <w:r>
        <w:t xml:space="preserve"> and the </w:t>
      </w:r>
      <w:r w:rsidR="000A26F7">
        <w:t>Supplier / Contractor</w:t>
      </w:r>
      <w:r>
        <w:t xml:space="preserve">, and the clearing agent’s charges shall be </w:t>
      </w:r>
      <w:r>
        <w:rPr>
          <w:b/>
        </w:rPr>
        <w:t xml:space="preserve">borne by the </w:t>
      </w:r>
      <w:r w:rsidR="000A26F7">
        <w:rPr>
          <w:b/>
        </w:rPr>
        <w:t>Supplier / Contractor</w:t>
      </w:r>
      <w:r>
        <w:rPr>
          <w:b/>
        </w:rPr>
        <w:t>.</w:t>
      </w:r>
    </w:p>
    <w:p w:rsidR="001973B1" w:rsidRDefault="001973B1" w:rsidP="007F0ECA">
      <w:pPr>
        <w:numPr>
          <w:ilvl w:val="12"/>
          <w:numId w:val="0"/>
        </w:numPr>
        <w:ind w:left="2160" w:hanging="720"/>
        <w:jc w:val="both"/>
        <w:rPr>
          <w:b/>
        </w:rPr>
      </w:pPr>
      <w:r>
        <w:rPr>
          <w:b/>
        </w:rPr>
        <w:br w:type="page"/>
      </w:r>
      <w:r w:rsidR="007F0ECA">
        <w:rPr>
          <w:b/>
        </w:rPr>
        <w:lastRenderedPageBreak/>
        <w:tab/>
      </w:r>
      <w:r>
        <w:tab/>
      </w:r>
      <w:r>
        <w:tab/>
      </w:r>
      <w:r>
        <w:tab/>
      </w:r>
      <w:r>
        <w:tab/>
      </w:r>
      <w:r>
        <w:tab/>
      </w:r>
      <w:r>
        <w:tab/>
      </w:r>
      <w:r>
        <w:tab/>
      </w:r>
      <w:r>
        <w:tab/>
      </w:r>
      <w:r w:rsidR="007F0ECA">
        <w:t xml:space="preserve">     </w:t>
      </w:r>
      <w:r>
        <w:rPr>
          <w:b/>
        </w:rPr>
        <w:t>CC-04</w:t>
      </w:r>
    </w:p>
    <w:p w:rsidR="001973B1" w:rsidRDefault="001973B1">
      <w:pPr>
        <w:numPr>
          <w:ilvl w:val="12"/>
          <w:numId w:val="0"/>
        </w:numPr>
        <w:ind w:left="2160" w:hanging="720"/>
        <w:jc w:val="both"/>
      </w:pPr>
    </w:p>
    <w:p w:rsidR="001973B1" w:rsidRDefault="001973B1">
      <w:pPr>
        <w:numPr>
          <w:ilvl w:val="12"/>
          <w:numId w:val="0"/>
        </w:numPr>
        <w:ind w:left="2160" w:hanging="720"/>
        <w:jc w:val="both"/>
      </w:pPr>
      <w:r>
        <w:t>iv.</w:t>
      </w:r>
      <w:r>
        <w:tab/>
        <w:t xml:space="preserve">All things being equal, </w:t>
      </w:r>
      <w:r>
        <w:rPr>
          <w:b/>
        </w:rPr>
        <w:t>Pakistan flag ships</w:t>
      </w:r>
      <w:r>
        <w:t xml:space="preserve"> should be used, as far as possible, for shipment of the </w:t>
      </w:r>
      <w:r w:rsidR="00710AD2">
        <w:t>Equipment</w:t>
      </w:r>
      <w:r>
        <w:t>.  If no such ship is available, such other ships may be used consistent with the execution of this Contract with economy and efficiency.</w:t>
      </w:r>
    </w:p>
    <w:p w:rsidR="001973B1" w:rsidRDefault="001973B1">
      <w:pPr>
        <w:numPr>
          <w:ilvl w:val="12"/>
          <w:numId w:val="0"/>
        </w:numPr>
        <w:ind w:left="720" w:hanging="720"/>
        <w:jc w:val="both"/>
      </w:pPr>
    </w:p>
    <w:p w:rsidR="001973B1" w:rsidRDefault="001973B1" w:rsidP="00871D2B">
      <w:pPr>
        <w:numPr>
          <w:ilvl w:val="12"/>
          <w:numId w:val="0"/>
        </w:numPr>
        <w:ind w:left="2160" w:hanging="720"/>
        <w:jc w:val="both"/>
      </w:pPr>
      <w:r>
        <w:t>v.</w:t>
      </w:r>
      <w:r>
        <w:tab/>
        <w:t xml:space="preserve">The </w:t>
      </w:r>
      <w:r w:rsidR="00343627">
        <w:t>Equipment</w:t>
      </w:r>
      <w:r w:rsidR="00DF0C86">
        <w:t xml:space="preserve"> </w:t>
      </w:r>
      <w:r>
        <w:t xml:space="preserve">must be shipped </w:t>
      </w:r>
      <w:r>
        <w:rPr>
          <w:b/>
        </w:rPr>
        <w:t>under deck</w:t>
      </w:r>
      <w:r>
        <w:t xml:space="preserve">  </w:t>
      </w:r>
    </w:p>
    <w:p w:rsidR="001973B1" w:rsidRDefault="001973B1">
      <w:pPr>
        <w:jc w:val="both"/>
      </w:pPr>
      <w:r>
        <w:t xml:space="preserve"> </w:t>
      </w:r>
    </w:p>
    <w:p w:rsidR="001973B1" w:rsidRDefault="001973B1">
      <w:pPr>
        <w:ind w:left="2160" w:hanging="720"/>
        <w:jc w:val="both"/>
      </w:pPr>
      <w:r>
        <w:t>vi.</w:t>
      </w:r>
      <w:r>
        <w:tab/>
        <w:t xml:space="preserve">The </w:t>
      </w:r>
      <w:r w:rsidR="000A26F7">
        <w:t>Supplier / Contractor</w:t>
      </w:r>
      <w:r>
        <w:t xml:space="preserve"> shall send by air mail</w:t>
      </w:r>
      <w:r w:rsidR="00E03344">
        <w:t xml:space="preserve"> </w:t>
      </w:r>
      <w:r>
        <w:t>/</w:t>
      </w:r>
      <w:r w:rsidR="00E03344">
        <w:t xml:space="preserve"> </w:t>
      </w:r>
      <w:r>
        <w:t xml:space="preserve">courier service or personally deliver 4(four) sets of non-negotiable shipping documents direct to the </w:t>
      </w:r>
      <w:r w:rsidR="000B16CD">
        <w:t xml:space="preserve">Project </w:t>
      </w:r>
      <w:r w:rsidR="00205C44">
        <w:t xml:space="preserve"> Director </w:t>
      </w:r>
      <w:r w:rsidR="000B16CD">
        <w:rPr>
          <w:noProof/>
        </w:rPr>
        <w:t>U</w:t>
      </w:r>
      <w:r w:rsidR="007C1252">
        <w:rPr>
          <w:noProof/>
        </w:rPr>
        <w:t>S</w:t>
      </w:r>
      <w:r w:rsidR="000B16CD">
        <w:rPr>
          <w:noProof/>
        </w:rPr>
        <w:t>PCAS-W</w:t>
      </w:r>
      <w:r>
        <w:t xml:space="preserve">, </w:t>
      </w:r>
      <w:proofErr w:type="spellStart"/>
      <w:r>
        <w:t>Mehran</w:t>
      </w:r>
      <w:proofErr w:type="spellEnd"/>
      <w:r>
        <w:t xml:space="preserve"> University of Engineering and Technology, </w:t>
      </w:r>
      <w:proofErr w:type="spellStart"/>
      <w:r>
        <w:t>Jamshoro</w:t>
      </w:r>
      <w:proofErr w:type="spellEnd"/>
      <w:r>
        <w:t>, Sindh, so as to reach him at least 8</w:t>
      </w:r>
      <w:r w:rsidR="00E03344">
        <w:t xml:space="preserve"> </w:t>
      </w:r>
      <w:r>
        <w:t>(eight) days before arrival of the ship at the port in Pakistan.</w:t>
      </w:r>
    </w:p>
    <w:p w:rsidR="001973B1" w:rsidRDefault="001973B1">
      <w:pPr>
        <w:ind w:left="1440"/>
        <w:jc w:val="both"/>
      </w:pPr>
    </w:p>
    <w:p w:rsidR="001973B1" w:rsidRDefault="001973B1">
      <w:pPr>
        <w:ind w:firstLine="720"/>
        <w:jc w:val="both"/>
        <w:rPr>
          <w:b/>
        </w:rPr>
      </w:pPr>
      <w:r>
        <w:rPr>
          <w:b/>
        </w:rPr>
        <w:t>b.</w:t>
      </w:r>
      <w:r>
        <w:rPr>
          <w:b/>
        </w:rPr>
        <w:tab/>
        <w:t xml:space="preserve">For </w:t>
      </w:r>
      <w:r w:rsidR="00710AD2" w:rsidRPr="00180E65">
        <w:rPr>
          <w:b/>
        </w:rPr>
        <w:t>Equipment</w:t>
      </w:r>
      <w:r w:rsidRPr="00180E65">
        <w:rPr>
          <w:b/>
        </w:rPr>
        <w:t xml:space="preserve"> M</w:t>
      </w:r>
      <w:r>
        <w:rPr>
          <w:b/>
        </w:rPr>
        <w:t>anufactured / Available in Pakistan</w:t>
      </w:r>
    </w:p>
    <w:p w:rsidR="001973B1" w:rsidRDefault="001973B1">
      <w:pPr>
        <w:jc w:val="both"/>
        <w:rPr>
          <w:b/>
        </w:rPr>
      </w:pPr>
    </w:p>
    <w:p w:rsidR="001973B1" w:rsidRDefault="001973B1">
      <w:pPr>
        <w:ind w:left="2160" w:hanging="720"/>
        <w:jc w:val="both"/>
      </w:pPr>
      <w:proofErr w:type="spellStart"/>
      <w:r>
        <w:rPr>
          <w:b/>
        </w:rPr>
        <w:t>i</w:t>
      </w:r>
      <w:proofErr w:type="spellEnd"/>
      <w:r>
        <w:rPr>
          <w:b/>
        </w:rPr>
        <w:t>.</w:t>
      </w:r>
      <w:r>
        <w:rPr>
          <w:b/>
        </w:rPr>
        <w:tab/>
      </w:r>
      <w:r>
        <w:t xml:space="preserve">All those items of the </w:t>
      </w:r>
      <w:r w:rsidR="00710AD2">
        <w:t>Equipment</w:t>
      </w:r>
      <w:r>
        <w:t xml:space="preserve"> which are to be manufactured in Pakistan, or are to be supplied from the locally available stocks (whether imported or manufactured in Pakistan), may be transported from the place of manufacture or availability to </w:t>
      </w:r>
      <w:proofErr w:type="spellStart"/>
      <w:r w:rsidR="00832EF7">
        <w:t>Jamshoro</w:t>
      </w:r>
      <w:proofErr w:type="spellEnd"/>
      <w:r>
        <w:t xml:space="preserve"> by </w:t>
      </w:r>
      <w:r>
        <w:rPr>
          <w:b/>
        </w:rPr>
        <w:t>any mode of transportation</w:t>
      </w:r>
      <w:r>
        <w:t xml:space="preserve"> as deemed convenient and suitable by the </w:t>
      </w:r>
      <w:r w:rsidR="000A26F7">
        <w:t>Supplier / Contractor</w:t>
      </w:r>
      <w:r>
        <w:t xml:space="preserve"> at his / her risk and cost.</w:t>
      </w:r>
    </w:p>
    <w:p w:rsidR="001973B1" w:rsidRDefault="001973B1">
      <w:pPr>
        <w:ind w:left="2160" w:hanging="720"/>
        <w:jc w:val="both"/>
      </w:pPr>
    </w:p>
    <w:p w:rsidR="001973B1" w:rsidRDefault="001973B1">
      <w:pPr>
        <w:ind w:left="2160" w:hanging="720"/>
        <w:jc w:val="both"/>
      </w:pPr>
      <w:r>
        <w:t>ii.</w:t>
      </w:r>
      <w:r>
        <w:tab/>
      </w:r>
      <w:r w:rsidRPr="000B16CD">
        <w:rPr>
          <w:b/>
        </w:rPr>
        <w:t>A</w:t>
      </w:r>
      <w:r>
        <w:rPr>
          <w:b/>
        </w:rPr>
        <w:t>ll costs</w:t>
      </w:r>
      <w:r>
        <w:t xml:space="preserve"> of handling, loading, transportation, unloading and placing the </w:t>
      </w:r>
      <w:r w:rsidR="00343627">
        <w:t>Equipment</w:t>
      </w:r>
      <w:r w:rsidR="00DF0C86">
        <w:t xml:space="preserve"> </w:t>
      </w:r>
      <w:r w:rsidR="0013768B">
        <w:t xml:space="preserve">in position in the </w:t>
      </w:r>
      <w:r w:rsidR="00A80435">
        <w:t>premises</w:t>
      </w:r>
      <w:r>
        <w:t xml:space="preserve"> of the </w:t>
      </w:r>
      <w:r w:rsidR="00AB4F99">
        <w:rPr>
          <w:noProof/>
        </w:rPr>
        <w:t>U</w:t>
      </w:r>
      <w:r w:rsidR="007C1252">
        <w:rPr>
          <w:noProof/>
        </w:rPr>
        <w:t>S</w:t>
      </w:r>
      <w:r w:rsidR="00AB4F99">
        <w:rPr>
          <w:noProof/>
        </w:rPr>
        <w:t>PCAS-W / University</w:t>
      </w:r>
      <w:r>
        <w:t xml:space="preserve"> shall b</w:t>
      </w:r>
      <w:r w:rsidRPr="00AB4F99">
        <w:t>e</w:t>
      </w:r>
      <w:r>
        <w:t xml:space="preserve"> </w:t>
      </w:r>
      <w:r>
        <w:rPr>
          <w:b/>
        </w:rPr>
        <w:t xml:space="preserve">borne by the </w:t>
      </w:r>
      <w:r w:rsidR="000A26F7">
        <w:rPr>
          <w:b/>
        </w:rPr>
        <w:t>Supplier / Contractor</w:t>
      </w:r>
      <w:r>
        <w:t xml:space="preserve">.   </w:t>
      </w:r>
    </w:p>
    <w:p w:rsidR="001973B1" w:rsidRDefault="001973B1">
      <w:pPr>
        <w:jc w:val="right"/>
      </w:pPr>
    </w:p>
    <w:p w:rsidR="001973B1" w:rsidRDefault="001973B1">
      <w:pPr>
        <w:jc w:val="both"/>
        <w:rPr>
          <w:b/>
        </w:rPr>
      </w:pPr>
      <w:r>
        <w:rPr>
          <w:b/>
        </w:rPr>
        <w:t xml:space="preserve">7. </w:t>
      </w:r>
      <w:r>
        <w:rPr>
          <w:b/>
        </w:rPr>
        <w:tab/>
        <w:t>Pre-shipment and After-fabrication Inspection</w:t>
      </w:r>
    </w:p>
    <w:p w:rsidR="001973B1" w:rsidRDefault="001973B1">
      <w:pPr>
        <w:jc w:val="both"/>
        <w:rPr>
          <w:b/>
        </w:rPr>
      </w:pPr>
    </w:p>
    <w:p w:rsidR="001973B1" w:rsidRDefault="001973B1">
      <w:pPr>
        <w:ind w:left="1440" w:hanging="720"/>
        <w:jc w:val="both"/>
      </w:pPr>
      <w:r>
        <w:t>a)</w:t>
      </w:r>
      <w:r>
        <w:tab/>
        <w:t xml:space="preserve">The </w:t>
      </w:r>
      <w:r>
        <w:rPr>
          <w:b/>
        </w:rPr>
        <w:t>pre-shipment inspection</w:t>
      </w:r>
      <w:r>
        <w:t xml:space="preserve"> and / or the inspection of the </w:t>
      </w:r>
      <w:r w:rsidR="00343627">
        <w:t>Equipment</w:t>
      </w:r>
      <w:r w:rsidR="00DF0C86">
        <w:t xml:space="preserve"> </w:t>
      </w:r>
      <w:r>
        <w:t xml:space="preserve">Principals/Proprietor at </w:t>
      </w:r>
      <w:r w:rsidR="007B57EC">
        <w:t>the premises</w:t>
      </w:r>
      <w:r>
        <w:t xml:space="preserve">, if desired by the </w:t>
      </w:r>
      <w:r w:rsidR="00461001">
        <w:t xml:space="preserve">   </w:t>
      </w:r>
      <w:r w:rsidR="00461001">
        <w:rPr>
          <w:noProof/>
        </w:rPr>
        <w:t>U</w:t>
      </w:r>
      <w:r w:rsidR="007C1252">
        <w:rPr>
          <w:noProof/>
        </w:rPr>
        <w:t>S</w:t>
      </w:r>
      <w:r w:rsidR="00461001">
        <w:rPr>
          <w:noProof/>
        </w:rPr>
        <w:t>PCAS-W</w:t>
      </w:r>
      <w:r w:rsidR="00461001">
        <w:t xml:space="preserve"> / University</w:t>
      </w:r>
      <w:r>
        <w:t xml:space="preserve">, shall be arranged by the </w:t>
      </w:r>
      <w:r w:rsidR="000A26F7">
        <w:t>Supplier / Contractor</w:t>
      </w:r>
      <w:r>
        <w:rPr>
          <w:b/>
        </w:rPr>
        <w:t xml:space="preserve"> </w:t>
      </w:r>
      <w:r>
        <w:t xml:space="preserve">at his / her own cost.  The responsibility for the quality, quantity, correctness and adherence to the Specifications etc. of the </w:t>
      </w:r>
      <w:r w:rsidR="00710AD2">
        <w:t>Equipment</w:t>
      </w:r>
      <w:r>
        <w:t xml:space="preserve"> shall lie solely and squarely on the </w:t>
      </w:r>
      <w:r w:rsidR="000A26F7">
        <w:t>Supplier / Contractor</w:t>
      </w:r>
      <w:r>
        <w:t>.</w:t>
      </w:r>
    </w:p>
    <w:p w:rsidR="001973B1" w:rsidRDefault="001973B1">
      <w:pPr>
        <w:ind w:left="1440" w:hanging="720"/>
        <w:jc w:val="both"/>
      </w:pPr>
    </w:p>
    <w:p w:rsidR="001973B1" w:rsidRDefault="001973B1">
      <w:pPr>
        <w:ind w:left="1440" w:hanging="720"/>
        <w:jc w:val="both"/>
      </w:pPr>
      <w:r>
        <w:t>b)</w:t>
      </w:r>
      <w:r>
        <w:tab/>
        <w:t xml:space="preserve">The </w:t>
      </w:r>
      <w:r w:rsidR="00E40B8F">
        <w:rPr>
          <w:noProof/>
        </w:rPr>
        <w:t>U</w:t>
      </w:r>
      <w:r w:rsidR="007C1252">
        <w:rPr>
          <w:noProof/>
        </w:rPr>
        <w:t>S</w:t>
      </w:r>
      <w:r w:rsidR="00E40B8F">
        <w:rPr>
          <w:noProof/>
        </w:rPr>
        <w:t>PCAS-W</w:t>
      </w:r>
      <w:r w:rsidR="00E40B8F">
        <w:t xml:space="preserve"> / </w:t>
      </w:r>
      <w:r w:rsidR="001875AB">
        <w:t>University</w:t>
      </w:r>
      <w:r>
        <w:t xml:space="preserve"> may, at its discretion, waive pre-shipment inspection and hence issue the waiver in writing so that the </w:t>
      </w:r>
      <w:r w:rsidR="00710AD2">
        <w:t>Equipment</w:t>
      </w:r>
      <w:r>
        <w:t xml:space="preserve"> could be shipped under manufacturer’s test certificate. This waiver shall be deemed as authorization to ship for the purpose of negotiating the letter of credit under Clause 13(b</w:t>
      </w:r>
      <w:r w:rsidR="00C22DB8">
        <w:t>) ii</w:t>
      </w:r>
      <w:r>
        <w:t>.</w:t>
      </w:r>
    </w:p>
    <w:p w:rsidR="001973B1" w:rsidRDefault="001973B1">
      <w:pPr>
        <w:ind w:left="1440" w:hanging="720"/>
        <w:jc w:val="both"/>
      </w:pPr>
    </w:p>
    <w:p w:rsidR="001973B1" w:rsidRDefault="001973B1">
      <w:pPr>
        <w:ind w:left="1440" w:hanging="720"/>
        <w:jc w:val="both"/>
      </w:pPr>
      <w:r>
        <w:t>c)</w:t>
      </w:r>
      <w:r>
        <w:tab/>
        <w:t xml:space="preserve">The pre-shipment inspection and/or the waiver thereof shall in no any above the </w:t>
      </w:r>
      <w:r w:rsidR="000A26F7">
        <w:t>Supplier / Contractor</w:t>
      </w:r>
      <w:r>
        <w:t xml:space="preserve"> of any of his obligations under this Contract.</w:t>
      </w:r>
    </w:p>
    <w:p w:rsidR="001973B1" w:rsidRDefault="001973B1">
      <w:pPr>
        <w:jc w:val="both"/>
      </w:pPr>
    </w:p>
    <w:p w:rsidR="001973B1" w:rsidRDefault="001973B1">
      <w:pPr>
        <w:ind w:left="1440"/>
        <w:jc w:val="both"/>
      </w:pPr>
    </w:p>
    <w:p w:rsidR="001973B1" w:rsidRDefault="001973B1">
      <w:pPr>
        <w:jc w:val="both"/>
      </w:pPr>
    </w:p>
    <w:p w:rsidR="001973B1" w:rsidRDefault="001973B1">
      <w:pPr>
        <w:jc w:val="both"/>
      </w:pPr>
    </w:p>
    <w:p w:rsidR="001973B1" w:rsidRDefault="001973B1">
      <w:pPr>
        <w:ind w:left="2160" w:hanging="720"/>
        <w:jc w:val="both"/>
      </w:pPr>
    </w:p>
    <w:p w:rsidR="001973B1" w:rsidRDefault="001973B1">
      <w:pPr>
        <w:ind w:left="1440" w:hanging="720"/>
        <w:jc w:val="right"/>
        <w:rPr>
          <w:b/>
        </w:rPr>
      </w:pPr>
      <w:r>
        <w:br w:type="page"/>
      </w:r>
      <w:r>
        <w:rPr>
          <w:b/>
        </w:rPr>
        <w:lastRenderedPageBreak/>
        <w:t>CC-05</w:t>
      </w:r>
    </w:p>
    <w:p w:rsidR="001973B1" w:rsidRDefault="001973B1">
      <w:pPr>
        <w:ind w:left="1440" w:hanging="720"/>
        <w:jc w:val="both"/>
      </w:pPr>
    </w:p>
    <w:p w:rsidR="001973B1" w:rsidRDefault="001973B1">
      <w:pPr>
        <w:jc w:val="both"/>
        <w:rPr>
          <w:b/>
        </w:rPr>
      </w:pPr>
      <w:r>
        <w:rPr>
          <w:b/>
        </w:rPr>
        <w:t xml:space="preserve"> 8.</w:t>
      </w:r>
      <w:r>
        <w:rPr>
          <w:b/>
        </w:rPr>
        <w:tab/>
        <w:t>Insurance</w:t>
      </w:r>
    </w:p>
    <w:p w:rsidR="001973B1" w:rsidRDefault="001973B1">
      <w:pPr>
        <w:ind w:left="720"/>
        <w:jc w:val="both"/>
        <w:rPr>
          <w:b/>
        </w:rPr>
      </w:pPr>
    </w:p>
    <w:p w:rsidR="001973B1" w:rsidRDefault="001973B1">
      <w:pPr>
        <w:ind w:left="720"/>
        <w:jc w:val="both"/>
      </w:pPr>
      <w:r>
        <w:t xml:space="preserve">The </w:t>
      </w:r>
      <w:r w:rsidR="000A26F7">
        <w:rPr>
          <w:b/>
        </w:rPr>
        <w:t>Supplier / Contractor</w:t>
      </w:r>
      <w:r>
        <w:rPr>
          <w:b/>
        </w:rPr>
        <w:t xml:space="preserve"> shall arrange</w:t>
      </w:r>
      <w:r>
        <w:t xml:space="preserve"> the insurance for the </w:t>
      </w:r>
      <w:r w:rsidR="00430417">
        <w:t>Equipment</w:t>
      </w:r>
      <w:r>
        <w:t xml:space="preserve"> in whatever way he / she deems fit at his / her risk and cost.  The prices quoted in the offer of the </w:t>
      </w:r>
      <w:r w:rsidR="000A26F7">
        <w:t>Supplier / Contractor</w:t>
      </w:r>
      <w:r>
        <w:t xml:space="preserve"> shall include the cost of insurance.  The </w:t>
      </w:r>
      <w:r w:rsidR="000A26F7">
        <w:t>Supplier / Contractor</w:t>
      </w:r>
      <w:r>
        <w:t xml:space="preserve"> shall have to inform</w:t>
      </w:r>
      <w:r w:rsidR="00B47753">
        <w:t xml:space="preserve"> </w:t>
      </w:r>
      <w:r w:rsidR="003602D8">
        <w:rPr>
          <w:noProof/>
        </w:rPr>
        <w:t>U</w:t>
      </w:r>
      <w:r w:rsidR="007C1252">
        <w:rPr>
          <w:noProof/>
        </w:rPr>
        <w:t>S</w:t>
      </w:r>
      <w:r w:rsidR="003602D8">
        <w:rPr>
          <w:noProof/>
        </w:rPr>
        <w:t>PCAS-W</w:t>
      </w:r>
      <w:r w:rsidR="003602D8">
        <w:t xml:space="preserve"> / </w:t>
      </w:r>
      <w:r>
        <w:t xml:space="preserve">University of the </w:t>
      </w:r>
      <w:r w:rsidR="007B57EC">
        <w:t>Insurance Arrangements</w:t>
      </w:r>
      <w:r>
        <w:t xml:space="preserve"> made by him / her for the </w:t>
      </w:r>
      <w:r w:rsidR="00430417">
        <w:t>Equipment</w:t>
      </w:r>
      <w:r>
        <w:t>.</w:t>
      </w:r>
    </w:p>
    <w:p w:rsidR="001973B1" w:rsidRDefault="001973B1">
      <w:pPr>
        <w:ind w:left="720"/>
        <w:jc w:val="both"/>
      </w:pPr>
    </w:p>
    <w:p w:rsidR="001973B1" w:rsidRDefault="001973B1">
      <w:pPr>
        <w:jc w:val="both"/>
        <w:rPr>
          <w:b/>
        </w:rPr>
      </w:pPr>
      <w:r>
        <w:rPr>
          <w:b/>
        </w:rPr>
        <w:t>9.</w:t>
      </w:r>
      <w:r>
        <w:rPr>
          <w:b/>
        </w:rPr>
        <w:tab/>
        <w:t>On-arrival Inspection</w:t>
      </w:r>
    </w:p>
    <w:p w:rsidR="001973B1" w:rsidRDefault="001973B1">
      <w:pPr>
        <w:ind w:left="720"/>
        <w:jc w:val="both"/>
        <w:rPr>
          <w:b/>
        </w:rPr>
      </w:pPr>
    </w:p>
    <w:p w:rsidR="001973B1" w:rsidRDefault="001973B1">
      <w:pPr>
        <w:ind w:left="720"/>
        <w:jc w:val="both"/>
      </w:pPr>
      <w:r>
        <w:t xml:space="preserve">There shall be inspection of the </w:t>
      </w:r>
      <w:r w:rsidR="00430417">
        <w:t>Equipment</w:t>
      </w:r>
      <w:r>
        <w:t xml:space="preserve"> by the representatives of the University</w:t>
      </w:r>
      <w:r w:rsidR="007B57EC">
        <w:t xml:space="preserve"> after arrival in the </w:t>
      </w:r>
      <w:r w:rsidR="001C088B">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in presence of the </w:t>
      </w:r>
      <w:r w:rsidR="000A26F7">
        <w:t>Supplier / Contractor</w:t>
      </w:r>
      <w:r>
        <w:t xml:space="preserve"> or his authorized representatives and the representatives of the insurance company.  The </w:t>
      </w:r>
      <w:r>
        <w:rPr>
          <w:b/>
        </w:rPr>
        <w:t>inspection report</w:t>
      </w:r>
      <w:r>
        <w:t xml:space="preserve">, which, inter-alia, should indicate the condition in which each item of the </w:t>
      </w:r>
      <w:r w:rsidR="00343627">
        <w:t>Equipment</w:t>
      </w:r>
      <w:r>
        <w:t xml:space="preserve"> has been received, shall be signed by the above representatives. The </w:t>
      </w:r>
      <w:r w:rsidR="000A26F7">
        <w:t>Supplier / Contractor</w:t>
      </w:r>
      <w:r>
        <w:t xml:space="preserve"> shall coordinate with the </w:t>
      </w:r>
      <w:r w:rsidR="00AB3D31" w:rsidRPr="006B7067">
        <w:t>Procurement Manager, U</w:t>
      </w:r>
      <w:r w:rsidR="007C1252">
        <w:t>S</w:t>
      </w:r>
      <w:r w:rsidR="00AB3D31" w:rsidRPr="006B7067">
        <w:t>PCAS-W</w:t>
      </w:r>
      <w:r w:rsidRPr="006B7067">
        <w:t xml:space="preserve">, </w:t>
      </w:r>
      <w:proofErr w:type="spellStart"/>
      <w:r w:rsidRPr="006B7067">
        <w:t>Mehran</w:t>
      </w:r>
      <w:proofErr w:type="spellEnd"/>
      <w:r w:rsidRPr="006B7067">
        <w:t xml:space="preserve"> University, and the insurance company for arranging the inspection at such date and time as is convenient to the above representatives.</w:t>
      </w:r>
    </w:p>
    <w:p w:rsidR="001973B1" w:rsidRDefault="007F0ECA" w:rsidP="007F0ECA">
      <w:pPr>
        <w:tabs>
          <w:tab w:val="left" w:pos="3750"/>
        </w:tabs>
        <w:ind w:left="720"/>
        <w:jc w:val="both"/>
      </w:pPr>
      <w:r>
        <w:tab/>
      </w:r>
    </w:p>
    <w:p w:rsidR="001973B1" w:rsidRDefault="001973B1">
      <w:pPr>
        <w:jc w:val="both"/>
        <w:rPr>
          <w:b/>
        </w:rPr>
      </w:pPr>
      <w:r>
        <w:rPr>
          <w:b/>
        </w:rPr>
        <w:t>10.</w:t>
      </w:r>
      <w:r>
        <w:rPr>
          <w:b/>
        </w:rPr>
        <w:tab/>
        <w:t>Taking Over</w:t>
      </w:r>
    </w:p>
    <w:p w:rsidR="001973B1" w:rsidRDefault="001973B1">
      <w:pPr>
        <w:ind w:left="720"/>
        <w:jc w:val="both"/>
        <w:rPr>
          <w:b/>
        </w:rPr>
      </w:pPr>
    </w:p>
    <w:p w:rsidR="001973B1" w:rsidRDefault="001973B1">
      <w:pPr>
        <w:ind w:left="720"/>
        <w:jc w:val="both"/>
      </w:pPr>
      <w:r>
        <w:t>Upon receipt of</w:t>
      </w:r>
      <w:r w:rsidR="007B57EC">
        <w:t xml:space="preserve"> the </w:t>
      </w:r>
      <w:r w:rsidR="003602D8">
        <w:rPr>
          <w:szCs w:val="20"/>
        </w:rPr>
        <w:t>Laborat</w:t>
      </w:r>
      <w:r w:rsidR="00430417">
        <w:rPr>
          <w:szCs w:val="20"/>
        </w:rPr>
        <w:t>ory Equipment</w:t>
      </w:r>
      <w:r w:rsidR="00871D2B">
        <w:rPr>
          <w:noProof/>
        </w:rPr>
        <w:t xml:space="preserve">, </w:t>
      </w:r>
      <w:r w:rsidR="00871D2B">
        <w:rPr>
          <w:szCs w:val="20"/>
        </w:rPr>
        <w:t>Chemical, Glassware &amp; General Laboratory Supplies</w:t>
      </w:r>
      <w:r w:rsidR="007B57EC">
        <w:t xml:space="preserve"> in the </w:t>
      </w:r>
      <w:r w:rsidR="000D1186">
        <w:t>premises</w:t>
      </w:r>
      <w:r>
        <w:t xml:space="preserve"> of the </w:t>
      </w:r>
      <w:r w:rsidR="001875AB">
        <w:t>University</w:t>
      </w:r>
      <w:r>
        <w:t xml:space="preserve"> and after inspection, as stated in Clause 9 above, the</w:t>
      </w:r>
      <w:r w:rsidR="0039316C">
        <w:t xml:space="preserve"> </w:t>
      </w:r>
      <w:r w:rsidR="0039316C">
        <w:rPr>
          <w:noProof/>
        </w:rPr>
        <w:t>U</w:t>
      </w:r>
      <w:r w:rsidR="007C1252">
        <w:rPr>
          <w:noProof/>
        </w:rPr>
        <w:t>S</w:t>
      </w:r>
      <w:r w:rsidR="0039316C">
        <w:rPr>
          <w:noProof/>
        </w:rPr>
        <w:t>PCAS-W</w:t>
      </w:r>
      <w:r w:rsidR="0039316C">
        <w:t xml:space="preserve"> / </w:t>
      </w:r>
      <w:r>
        <w:t xml:space="preserve"> </w:t>
      </w:r>
      <w:r w:rsidR="001875AB">
        <w:t>University</w:t>
      </w:r>
      <w:r>
        <w:t xml:space="preserve"> will issue a </w:t>
      </w:r>
      <w:r>
        <w:rPr>
          <w:b/>
        </w:rPr>
        <w:t>taking-over certificate</w:t>
      </w:r>
      <w:r>
        <w:t xml:space="preserve"> in respect of those items of </w:t>
      </w:r>
      <w:r w:rsidR="00430417">
        <w:t>Equipment</w:t>
      </w:r>
      <w:r>
        <w:t xml:space="preserve"> which are received in acceptable condition.  The taking-over of the damaged items will be with-held until the same are repaired / replaced and are re-inspected and found in acceptable condition.</w:t>
      </w:r>
    </w:p>
    <w:p w:rsidR="001973B1" w:rsidRDefault="001973B1">
      <w:pPr>
        <w:jc w:val="both"/>
      </w:pPr>
    </w:p>
    <w:p w:rsidR="001973B1" w:rsidRDefault="001973B1" w:rsidP="00871D2B">
      <w:pPr>
        <w:ind w:left="720" w:hanging="720"/>
        <w:jc w:val="both"/>
        <w:rPr>
          <w:b/>
        </w:rPr>
      </w:pPr>
      <w:r>
        <w:rPr>
          <w:b/>
        </w:rPr>
        <w:t xml:space="preserve">11. </w:t>
      </w:r>
      <w:r>
        <w:rPr>
          <w:b/>
        </w:rPr>
        <w:tab/>
        <w:t xml:space="preserve">Installation and Demonstration of </w:t>
      </w:r>
      <w:r w:rsidR="00343627">
        <w:rPr>
          <w:b/>
        </w:rPr>
        <w:t>Equipment/</w:t>
      </w:r>
      <w:r w:rsidR="003B7DE9">
        <w:rPr>
          <w:b/>
        </w:rPr>
        <w:t>Chemical/Glassware</w:t>
      </w:r>
      <w:r w:rsidR="00871D2B">
        <w:rPr>
          <w:b/>
        </w:rPr>
        <w:t>/General Lab Supplies</w:t>
      </w:r>
      <w:r w:rsidR="003B7DE9">
        <w:rPr>
          <w:b/>
        </w:rPr>
        <w:t>.</w:t>
      </w:r>
      <w:r>
        <w:rPr>
          <w:b/>
        </w:rPr>
        <w:tab/>
      </w:r>
    </w:p>
    <w:p w:rsidR="001973B1" w:rsidRDefault="001973B1">
      <w:pPr>
        <w:jc w:val="both"/>
        <w:rPr>
          <w:b/>
        </w:rPr>
      </w:pPr>
    </w:p>
    <w:p w:rsidR="001973B1" w:rsidRDefault="001973B1">
      <w:pPr>
        <w:jc w:val="both"/>
        <w:rPr>
          <w:b/>
        </w:rPr>
      </w:pPr>
      <w:r>
        <w:rPr>
          <w:b/>
        </w:rPr>
        <w:t>a).</w:t>
      </w:r>
      <w:r>
        <w:rPr>
          <w:b/>
        </w:rPr>
        <w:tab/>
        <w:t>Installation</w:t>
      </w:r>
    </w:p>
    <w:p w:rsidR="001973B1" w:rsidRDefault="001973B1">
      <w:pPr>
        <w:ind w:left="1440" w:hanging="720"/>
        <w:jc w:val="both"/>
        <w:rPr>
          <w:b/>
        </w:rPr>
      </w:pPr>
      <w:proofErr w:type="spellStart"/>
      <w:r>
        <w:rPr>
          <w:b/>
        </w:rPr>
        <w:t>i</w:t>
      </w:r>
      <w:proofErr w:type="spellEnd"/>
      <w:r>
        <w:rPr>
          <w:b/>
        </w:rPr>
        <w:t xml:space="preserve">) </w:t>
      </w:r>
      <w:r>
        <w:rPr>
          <w:b/>
        </w:rPr>
        <w:tab/>
      </w:r>
      <w:r>
        <w:t xml:space="preserve">After inspection and taking over of the </w:t>
      </w:r>
      <w:r w:rsidR="00430417">
        <w:t>Equipment</w:t>
      </w:r>
      <w:r>
        <w:t xml:space="preserve"> as stated in Clauses </w:t>
      </w:r>
      <w:r>
        <w:rPr>
          <w:b/>
        </w:rPr>
        <w:t>9</w:t>
      </w:r>
      <w:r>
        <w:t xml:space="preserve"> and </w:t>
      </w:r>
      <w:r>
        <w:rPr>
          <w:b/>
        </w:rPr>
        <w:t>10</w:t>
      </w:r>
      <w:r>
        <w:t xml:space="preserve"> above,</w:t>
      </w:r>
      <w:r w:rsidR="00CE12A1">
        <w:t xml:space="preserve"> if required</w:t>
      </w:r>
      <w:r>
        <w:t xml:space="preserve"> the </w:t>
      </w:r>
      <w:r w:rsidR="000A26F7">
        <w:rPr>
          <w:b/>
        </w:rPr>
        <w:t>Supplier / Contractor</w:t>
      </w:r>
      <w:r>
        <w:rPr>
          <w:b/>
        </w:rPr>
        <w:t xml:space="preserve"> shall install</w:t>
      </w:r>
      <w:r>
        <w:t xml:space="preserve"> those items of </w:t>
      </w:r>
      <w:r w:rsidR="00343627">
        <w:t>Equipment</w:t>
      </w:r>
      <w:r w:rsidR="00DF0C86">
        <w:t xml:space="preserve"> </w:t>
      </w:r>
      <w:r>
        <w:t xml:space="preserve">which are to be permanently positioned in place in the </w:t>
      </w:r>
      <w:r w:rsidR="000D1186">
        <w:t>premises</w:t>
      </w:r>
      <w:r>
        <w:t xml:space="preserve"> of the </w:t>
      </w:r>
      <w:r w:rsidR="003C5C66">
        <w:rPr>
          <w:noProof/>
        </w:rPr>
        <w:t>U</w:t>
      </w:r>
      <w:r w:rsidR="007C1252">
        <w:rPr>
          <w:noProof/>
        </w:rPr>
        <w:t>S</w:t>
      </w:r>
      <w:r w:rsidR="003C5C66">
        <w:rPr>
          <w:noProof/>
        </w:rPr>
        <w:t>PCAS-W</w:t>
      </w:r>
      <w:r w:rsidR="003C5C66">
        <w:t xml:space="preserve"> / </w:t>
      </w:r>
      <w:r w:rsidR="001875AB">
        <w:t>University</w:t>
      </w:r>
      <w:r>
        <w:t xml:space="preserve">. For this purpose, the </w:t>
      </w:r>
      <w:r w:rsidR="000A26F7">
        <w:t>Supplier / Contractor</w:t>
      </w:r>
      <w:r w:rsidR="000316BC">
        <w:t xml:space="preserve"> shall co-ordinate with the</w:t>
      </w:r>
      <w:r w:rsidR="000316BC" w:rsidRPr="000316BC">
        <w:t xml:space="preserve"> </w:t>
      </w:r>
      <w:r w:rsidR="000316BC">
        <w:t>Project Director, U</w:t>
      </w:r>
      <w:r w:rsidR="007C1252">
        <w:t>S</w:t>
      </w:r>
      <w:r w:rsidR="000316BC">
        <w:t>PCAS-</w:t>
      </w:r>
      <w:r w:rsidR="000316BC" w:rsidRPr="006B7067">
        <w:t>W</w:t>
      </w:r>
      <w:r w:rsidRPr="006B7067">
        <w:t xml:space="preserve">, </w:t>
      </w:r>
      <w:proofErr w:type="spellStart"/>
      <w:r w:rsidRPr="006B7067">
        <w:t>Mehran</w:t>
      </w:r>
      <w:proofErr w:type="spellEnd"/>
      <w:r w:rsidRPr="006B7067">
        <w:t xml:space="preserve"> University, for making arrangements for the Hardware needed for</w:t>
      </w:r>
      <w:r>
        <w:t xml:space="preserve"> the installation.</w:t>
      </w:r>
    </w:p>
    <w:p w:rsidR="001973B1" w:rsidRDefault="001973B1">
      <w:pPr>
        <w:numPr>
          <w:ilvl w:val="12"/>
          <w:numId w:val="0"/>
        </w:numPr>
        <w:ind w:left="720" w:hanging="720"/>
        <w:jc w:val="both"/>
        <w:rPr>
          <w:b/>
        </w:rPr>
      </w:pPr>
    </w:p>
    <w:p w:rsidR="001973B1" w:rsidRDefault="001973B1" w:rsidP="003231B2">
      <w:pPr>
        <w:numPr>
          <w:ilvl w:val="12"/>
          <w:numId w:val="0"/>
        </w:numPr>
        <w:ind w:left="1440" w:hanging="720"/>
        <w:jc w:val="both"/>
      </w:pPr>
      <w:r>
        <w:rPr>
          <w:b/>
        </w:rPr>
        <w:t>ii)</w:t>
      </w:r>
      <w:r>
        <w:rPr>
          <w:b/>
        </w:rPr>
        <w:tab/>
      </w:r>
      <w:r>
        <w:t>The cost of hardware</w:t>
      </w:r>
      <w:r>
        <w:rPr>
          <w:b/>
        </w:rPr>
        <w:t xml:space="preserve"> for </w:t>
      </w:r>
      <w:r w:rsidR="000316BC">
        <w:rPr>
          <w:b/>
        </w:rPr>
        <w:t xml:space="preserve">such </w:t>
      </w:r>
      <w:r>
        <w:rPr>
          <w:b/>
        </w:rPr>
        <w:t>installation</w:t>
      </w:r>
      <w:r>
        <w:t xml:space="preserve"> shall be borne by the </w:t>
      </w:r>
      <w:r w:rsidR="000A26F7">
        <w:rPr>
          <w:noProof/>
        </w:rPr>
        <w:t>Supplier / Contractor</w:t>
      </w:r>
      <w:r w:rsidR="000316BC">
        <w:rPr>
          <w:noProof/>
        </w:rPr>
        <w:t>/ Contractor as per contract</w:t>
      </w:r>
      <w:r>
        <w:t xml:space="preserve">. The </w:t>
      </w:r>
      <w:r w:rsidR="000A26F7">
        <w:t>Supplier / Contractor</w:t>
      </w:r>
      <w:r>
        <w:t xml:space="preserve"> shall provide, along</w:t>
      </w:r>
      <w:r w:rsidR="004A4AA8">
        <w:t xml:space="preserve"> </w:t>
      </w:r>
      <w:r>
        <w:t xml:space="preserve">with his offer, the details of the hardware needed for each item of the </w:t>
      </w:r>
      <w:r w:rsidR="00343627" w:rsidRPr="00180E65">
        <w:t>Equipment</w:t>
      </w:r>
      <w:r w:rsidR="00DF0C86" w:rsidRPr="00180E65">
        <w:t xml:space="preserve"> </w:t>
      </w:r>
      <w:r w:rsidRPr="00180E65">
        <w:t xml:space="preserve">separately.  The technical and other personnel needed for installation of the </w:t>
      </w:r>
      <w:r w:rsidR="00430417" w:rsidRPr="00180E65">
        <w:t>Equipment</w:t>
      </w:r>
      <w:r w:rsidRPr="00180E65">
        <w:t xml:space="preserve"> shall be provided by the </w:t>
      </w:r>
      <w:r w:rsidR="000A26F7" w:rsidRPr="00180E65">
        <w:t>Supplier / Contractor</w:t>
      </w:r>
      <w:r w:rsidRPr="00180E65">
        <w:t xml:space="preserve"> at his cost.  The</w:t>
      </w:r>
      <w:r>
        <w:t xml:space="preserve"> entire cost of installation, configuration, application except that of the needed hardware, shall be borne by the </w:t>
      </w:r>
      <w:r w:rsidR="000A26F7">
        <w:t>Supplier / Contractor</w:t>
      </w:r>
      <w:r>
        <w:t>.</w:t>
      </w:r>
    </w:p>
    <w:p w:rsidR="001973B1" w:rsidRDefault="001973B1" w:rsidP="00DA7AC3">
      <w:pPr>
        <w:numPr>
          <w:ilvl w:val="12"/>
          <w:numId w:val="0"/>
        </w:numPr>
        <w:ind w:left="1440" w:hanging="720"/>
        <w:jc w:val="both"/>
        <w:rPr>
          <w:b/>
        </w:rPr>
      </w:pPr>
      <w:r>
        <w:rPr>
          <w:b/>
        </w:rPr>
        <w:br w:type="page"/>
      </w:r>
      <w:r>
        <w:rPr>
          <w:b/>
        </w:rPr>
        <w:lastRenderedPageBreak/>
        <w:tab/>
      </w:r>
      <w:r>
        <w:rPr>
          <w:b/>
        </w:rPr>
        <w:tab/>
      </w:r>
      <w:r>
        <w:rPr>
          <w:b/>
        </w:rPr>
        <w:tab/>
      </w:r>
      <w:r>
        <w:rPr>
          <w:b/>
        </w:rPr>
        <w:tab/>
      </w:r>
      <w:r>
        <w:rPr>
          <w:b/>
        </w:rPr>
        <w:tab/>
      </w:r>
      <w:r>
        <w:rPr>
          <w:b/>
        </w:rPr>
        <w:tab/>
      </w:r>
      <w:r>
        <w:rPr>
          <w:b/>
        </w:rPr>
        <w:tab/>
      </w:r>
      <w:r>
        <w:rPr>
          <w:b/>
        </w:rPr>
        <w:tab/>
      </w:r>
      <w:r>
        <w:rPr>
          <w:b/>
        </w:rPr>
        <w:tab/>
      </w:r>
      <w:r>
        <w:rPr>
          <w:b/>
        </w:rPr>
        <w:tab/>
        <w:t>CC-06</w:t>
      </w:r>
    </w:p>
    <w:p w:rsidR="001973B1" w:rsidRDefault="001973B1">
      <w:pPr>
        <w:numPr>
          <w:ilvl w:val="12"/>
          <w:numId w:val="0"/>
        </w:numPr>
        <w:ind w:left="1440" w:hanging="720"/>
        <w:jc w:val="both"/>
        <w:rPr>
          <w:b/>
        </w:rPr>
      </w:pPr>
    </w:p>
    <w:p w:rsidR="001973B1" w:rsidRDefault="001973B1">
      <w:pPr>
        <w:numPr>
          <w:ilvl w:val="12"/>
          <w:numId w:val="0"/>
        </w:numPr>
        <w:ind w:left="720" w:hanging="720"/>
        <w:jc w:val="both"/>
        <w:rPr>
          <w:b/>
        </w:rPr>
      </w:pPr>
      <w:r>
        <w:rPr>
          <w:b/>
        </w:rPr>
        <w:t>b)</w:t>
      </w:r>
      <w:r>
        <w:rPr>
          <w:b/>
        </w:rPr>
        <w:tab/>
        <w:t>Demonstration</w:t>
      </w:r>
    </w:p>
    <w:p w:rsidR="001973B1" w:rsidRDefault="001973B1">
      <w:pPr>
        <w:ind w:left="1440" w:hanging="720"/>
        <w:jc w:val="both"/>
        <w:rPr>
          <w:b/>
        </w:rPr>
      </w:pPr>
      <w:proofErr w:type="spellStart"/>
      <w:r>
        <w:rPr>
          <w:b/>
        </w:rPr>
        <w:t>i</w:t>
      </w:r>
      <w:proofErr w:type="spellEnd"/>
      <w:r>
        <w:rPr>
          <w:b/>
        </w:rPr>
        <w:t>)</w:t>
      </w:r>
      <w:r>
        <w:rPr>
          <w:b/>
        </w:rPr>
        <w:tab/>
      </w:r>
      <w:r>
        <w:t xml:space="preserve">After installation of the </w:t>
      </w:r>
      <w:r w:rsidR="00430417" w:rsidRPr="00180E65">
        <w:t>Equipment</w:t>
      </w:r>
      <w:r w:rsidRPr="00180E65">
        <w:t xml:space="preserve">, as stated in Clause </w:t>
      </w:r>
      <w:r w:rsidRPr="00180E65">
        <w:rPr>
          <w:b/>
        </w:rPr>
        <w:t xml:space="preserve">11 a) </w:t>
      </w:r>
      <w:r w:rsidRPr="00180E65">
        <w:t xml:space="preserve">above, the complete </w:t>
      </w:r>
      <w:r w:rsidRPr="00180E65">
        <w:rPr>
          <w:b/>
        </w:rPr>
        <w:t>working of each item</w:t>
      </w:r>
      <w:r w:rsidRPr="00180E65">
        <w:t xml:space="preserve"> of </w:t>
      </w:r>
      <w:r w:rsidR="00430417" w:rsidRPr="00180E65">
        <w:t>Equipment</w:t>
      </w:r>
      <w:r w:rsidRPr="00180E65">
        <w:t xml:space="preserve"> for the purpose of performing the intended Laboratory experiments</w:t>
      </w:r>
      <w:r>
        <w:t xml:space="preserve">, testing of specimens and recording of the test results etc., shall be demonstrated fully to the designated staff of the </w:t>
      </w:r>
      <w:r w:rsidR="001875AB">
        <w:t>University</w:t>
      </w:r>
      <w:r>
        <w:t xml:space="preserve"> by the </w:t>
      </w:r>
      <w:r w:rsidR="000A26F7">
        <w:t>Supplier / Contractor</w:t>
      </w:r>
      <w:r>
        <w:t xml:space="preserve"> or his technical personnel.</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rPr>
          <w:b/>
        </w:rPr>
      </w:pPr>
      <w:r>
        <w:rPr>
          <w:b/>
        </w:rPr>
        <w:t>ii)</w:t>
      </w:r>
      <w:r>
        <w:rPr>
          <w:b/>
        </w:rPr>
        <w:tab/>
      </w:r>
      <w:r>
        <w:t xml:space="preserve">The entire </w:t>
      </w:r>
      <w:r>
        <w:rPr>
          <w:b/>
        </w:rPr>
        <w:t>cost</w:t>
      </w:r>
      <w:r>
        <w:t xml:space="preserve">, including the T.A. / D.A. of the personnel involved in the demonstration, shall be </w:t>
      </w:r>
      <w:r>
        <w:rPr>
          <w:b/>
        </w:rPr>
        <w:t xml:space="preserve">borne by the </w:t>
      </w:r>
      <w:r w:rsidR="000A26F7">
        <w:rPr>
          <w:b/>
        </w:rPr>
        <w:t>Supplier / Contractor</w:t>
      </w:r>
      <w:r>
        <w:t>.</w:t>
      </w:r>
    </w:p>
    <w:p w:rsidR="001973B1" w:rsidRDefault="001973B1">
      <w:pPr>
        <w:jc w:val="both"/>
      </w:pPr>
    </w:p>
    <w:p w:rsidR="001973B1" w:rsidRDefault="001973B1">
      <w:pPr>
        <w:rPr>
          <w:b/>
        </w:rPr>
      </w:pPr>
      <w:r>
        <w:rPr>
          <w:b/>
        </w:rPr>
        <w:t>12.</w:t>
      </w:r>
      <w:r>
        <w:rPr>
          <w:b/>
        </w:rPr>
        <w:tab/>
        <w:t>Completion Certificate</w:t>
      </w:r>
    </w:p>
    <w:p w:rsidR="004B208C" w:rsidRDefault="004B208C">
      <w:pPr>
        <w:ind w:left="720"/>
        <w:jc w:val="both"/>
      </w:pPr>
    </w:p>
    <w:p w:rsidR="001973B1" w:rsidRDefault="001973B1">
      <w:pPr>
        <w:ind w:left="720"/>
        <w:jc w:val="both"/>
      </w:pPr>
      <w:r>
        <w:t>After completion of the installation and demonstration, as stated in Clause</w:t>
      </w:r>
      <w:r>
        <w:rPr>
          <w:b/>
        </w:rPr>
        <w:t xml:space="preserve"> 11</w:t>
      </w:r>
      <w:r>
        <w:t xml:space="preserve"> above, a certificate is to be obtained by the </w:t>
      </w:r>
      <w:r w:rsidR="000A26F7">
        <w:t>Supplier / Contractor</w:t>
      </w:r>
      <w:r>
        <w:t xml:space="preserve"> from the concerned</w:t>
      </w:r>
      <w:r w:rsidR="003C5C66">
        <w:rPr>
          <w:b/>
        </w:rPr>
        <w:t xml:space="preserve"> </w:t>
      </w:r>
      <w:r w:rsidR="006E44E6">
        <w:rPr>
          <w:b/>
        </w:rPr>
        <w:t xml:space="preserve">Department </w:t>
      </w:r>
      <w:r w:rsidR="006E44E6">
        <w:t>stating</w:t>
      </w:r>
      <w:r>
        <w:t xml:space="preserve"> that the </w:t>
      </w:r>
      <w:r w:rsidR="00006399" w:rsidRPr="00180E65">
        <w:t>Equipment</w:t>
      </w:r>
      <w:r w:rsidRPr="00180E65">
        <w:t xml:space="preserve"> (item-wise) have been satisfactorily installed and demonstrated by th</w:t>
      </w:r>
      <w:r>
        <w:t xml:space="preserve">e </w:t>
      </w:r>
      <w:r w:rsidR="000A26F7">
        <w:t>Supplier / Contractor</w:t>
      </w:r>
      <w:r>
        <w:t>.</w:t>
      </w:r>
    </w:p>
    <w:p w:rsidR="001973B1" w:rsidRDefault="001973B1">
      <w:pPr>
        <w:jc w:val="right"/>
        <w:rPr>
          <w:b/>
        </w:rPr>
      </w:pPr>
    </w:p>
    <w:p w:rsidR="001973B1" w:rsidRDefault="001973B1">
      <w:pPr>
        <w:rPr>
          <w:b/>
        </w:rPr>
      </w:pPr>
      <w:r>
        <w:rPr>
          <w:b/>
        </w:rPr>
        <w:t>13.</w:t>
      </w:r>
      <w:r>
        <w:rPr>
          <w:b/>
        </w:rPr>
        <w:tab/>
        <w:t>Terms of Payment</w:t>
      </w:r>
    </w:p>
    <w:p w:rsidR="001973B1" w:rsidRDefault="001973B1">
      <w:pPr>
        <w:ind w:left="720"/>
      </w:pPr>
      <w:r>
        <w:t xml:space="preserve">The </w:t>
      </w:r>
      <w:r w:rsidR="000A26F7">
        <w:t>Supplier / Contractor</w:t>
      </w:r>
      <w:r>
        <w:t xml:space="preserve"> shall be paid for </w:t>
      </w:r>
      <w:r w:rsidR="00343627">
        <w:t>Equipment</w:t>
      </w:r>
      <w:r w:rsidR="00DF0C86">
        <w:t xml:space="preserve"> </w:t>
      </w:r>
      <w:r>
        <w:t>in the following manner:</w:t>
      </w:r>
    </w:p>
    <w:p w:rsidR="001973B1" w:rsidRDefault="001973B1">
      <w:pPr>
        <w:ind w:left="720"/>
      </w:pPr>
    </w:p>
    <w:p w:rsidR="001973B1" w:rsidRPr="00944040" w:rsidRDefault="001973B1" w:rsidP="00944040">
      <w:pPr>
        <w:ind w:left="1440" w:hanging="720"/>
        <w:rPr>
          <w:b/>
        </w:rPr>
      </w:pPr>
      <w:r>
        <w:t>a)</w:t>
      </w:r>
      <w:r>
        <w:tab/>
      </w:r>
      <w:r w:rsidRPr="001F7BF0">
        <w:rPr>
          <w:b/>
        </w:rPr>
        <w:t>CATEGORY A:</w:t>
      </w:r>
      <w:r>
        <w:tab/>
      </w:r>
      <w:r w:rsidR="008B402E" w:rsidRPr="00180E65">
        <w:rPr>
          <w:b/>
          <w:u w:val="single"/>
        </w:rPr>
        <w:t>Equipment</w:t>
      </w:r>
      <w:r w:rsidRPr="00180E65">
        <w:rPr>
          <w:b/>
          <w:u w:val="single"/>
        </w:rPr>
        <w:t xml:space="preserve"> Manufactured/Available in Pakista</w:t>
      </w:r>
      <w:r w:rsidR="00944040" w:rsidRPr="00180E65">
        <w:rPr>
          <w:b/>
          <w:u w:val="single"/>
        </w:rPr>
        <w:t xml:space="preserve">n </w:t>
      </w:r>
      <w:r w:rsidRPr="00180E65">
        <w:rPr>
          <w:b/>
          <w:u w:val="single"/>
        </w:rPr>
        <w:t>without involving im</w:t>
      </w:r>
      <w:r>
        <w:rPr>
          <w:b/>
          <w:u w:val="single"/>
        </w:rPr>
        <w:t>port.</w:t>
      </w:r>
    </w:p>
    <w:p w:rsidR="001973B1" w:rsidRDefault="001973B1">
      <w:pPr>
        <w:ind w:left="720"/>
        <w:rPr>
          <w:b/>
        </w:rPr>
      </w:pPr>
    </w:p>
    <w:p w:rsidR="001973B1" w:rsidRDefault="001973B1">
      <w:pPr>
        <w:ind w:left="1440" w:hanging="720"/>
        <w:jc w:val="both"/>
      </w:pPr>
      <w:proofErr w:type="spellStart"/>
      <w:r>
        <w:t>i</w:t>
      </w:r>
      <w:proofErr w:type="spellEnd"/>
      <w:r>
        <w:t>.</w:t>
      </w:r>
      <w:r>
        <w:tab/>
        <w:t xml:space="preserve">For all those items of </w:t>
      </w:r>
      <w:r w:rsidR="00343627" w:rsidRPr="00180E65">
        <w:t>Equipment</w:t>
      </w:r>
      <w:r w:rsidR="00DF0C86" w:rsidRPr="00180E65">
        <w:t xml:space="preserve"> </w:t>
      </w:r>
      <w:r w:rsidRPr="00180E65">
        <w:t xml:space="preserve">for which the completion certificate has been issued by the </w:t>
      </w:r>
      <w:r w:rsidR="001875AB" w:rsidRPr="00180E65">
        <w:t>University</w:t>
      </w:r>
      <w:r w:rsidRPr="00180E65">
        <w:t xml:space="preserve">, as stated in Clause </w:t>
      </w:r>
      <w:r w:rsidRPr="00180E65">
        <w:rPr>
          <w:b/>
        </w:rPr>
        <w:t>12</w:t>
      </w:r>
      <w:r w:rsidRPr="00180E65">
        <w:t xml:space="preserve"> above, the </w:t>
      </w:r>
      <w:r w:rsidR="001875AB" w:rsidRPr="00180E65">
        <w:t>University</w:t>
      </w:r>
      <w:r w:rsidRPr="00180E65">
        <w:t xml:space="preserve"> will pay to the </w:t>
      </w:r>
      <w:r w:rsidR="000A26F7" w:rsidRPr="00180E65">
        <w:t>Supplier / Contra</w:t>
      </w:r>
      <w:r w:rsidR="000A26F7">
        <w:t>ctor</w:t>
      </w:r>
      <w:r>
        <w:t xml:space="preserve"> total price of the items quoted by the </w:t>
      </w:r>
      <w:r w:rsidR="000A26F7">
        <w:t>Supplier / Contractor</w:t>
      </w:r>
      <w:r>
        <w:t>.</w:t>
      </w:r>
    </w:p>
    <w:p w:rsidR="001973B1" w:rsidRDefault="001973B1">
      <w:pPr>
        <w:ind w:left="720"/>
        <w:jc w:val="both"/>
      </w:pPr>
    </w:p>
    <w:p w:rsidR="001973B1" w:rsidRPr="00180E65" w:rsidRDefault="001973B1">
      <w:pPr>
        <w:ind w:left="1440" w:hanging="720"/>
        <w:jc w:val="both"/>
      </w:pPr>
      <w:r>
        <w:rPr>
          <w:b/>
        </w:rPr>
        <w:t>ii.</w:t>
      </w:r>
      <w:r>
        <w:rPr>
          <w:b/>
        </w:rPr>
        <w:tab/>
      </w:r>
      <w:r>
        <w:t xml:space="preserve">The payment for those items of </w:t>
      </w:r>
      <w:r w:rsidR="00343627" w:rsidRPr="00180E65">
        <w:t>Equipment</w:t>
      </w:r>
      <w:r w:rsidRPr="00180E65">
        <w:t xml:space="preserve"> for which the completion certificate has not been issued by the </w:t>
      </w:r>
      <w:r w:rsidR="001875AB" w:rsidRPr="00180E65">
        <w:t>University</w:t>
      </w:r>
      <w:r w:rsidRPr="00180E65">
        <w:t xml:space="preserve">, as stated in Clause </w:t>
      </w:r>
      <w:r w:rsidRPr="00180E65">
        <w:rPr>
          <w:b/>
        </w:rPr>
        <w:t>12</w:t>
      </w:r>
      <w:r w:rsidRPr="00180E65">
        <w:t xml:space="preserve"> above, will be with-held and released only after the damaged items are replaced / repaired, re-inspected and found in satisfactory condition with consequent issuance of the completion certificate. The payment will be made in the same manner as stated in Clause </w:t>
      </w:r>
      <w:r w:rsidRPr="00180E65">
        <w:rPr>
          <w:b/>
        </w:rPr>
        <w:t xml:space="preserve">13 a) </w:t>
      </w:r>
      <w:proofErr w:type="spellStart"/>
      <w:r w:rsidRPr="00180E65">
        <w:rPr>
          <w:b/>
        </w:rPr>
        <w:t>i</w:t>
      </w:r>
      <w:proofErr w:type="spellEnd"/>
      <w:r w:rsidRPr="00180E65">
        <w:t xml:space="preserve"> above </w:t>
      </w:r>
    </w:p>
    <w:p w:rsidR="001973B1" w:rsidRPr="00180E65" w:rsidRDefault="001973B1">
      <w:pPr>
        <w:jc w:val="both"/>
      </w:pPr>
    </w:p>
    <w:p w:rsidR="001973B1" w:rsidRPr="00180E65" w:rsidRDefault="001973B1">
      <w:pPr>
        <w:jc w:val="both"/>
      </w:pPr>
      <w:r w:rsidRPr="00180E65">
        <w:tab/>
        <w:t>b)</w:t>
      </w:r>
      <w:r w:rsidRPr="00180E65">
        <w:tab/>
      </w:r>
      <w:r w:rsidRPr="00180E65">
        <w:rPr>
          <w:b/>
        </w:rPr>
        <w:t>CATEGORY-B</w:t>
      </w:r>
      <w:r w:rsidR="001F7BF0" w:rsidRPr="00180E65">
        <w:t>:</w:t>
      </w:r>
      <w:r w:rsidRPr="00180E65">
        <w:tab/>
      </w:r>
      <w:r w:rsidR="008B402E" w:rsidRPr="00180E65">
        <w:rPr>
          <w:b/>
          <w:u w:val="single"/>
        </w:rPr>
        <w:t>Equipment</w:t>
      </w:r>
      <w:r w:rsidRPr="00180E65">
        <w:rPr>
          <w:b/>
          <w:u w:val="single"/>
        </w:rPr>
        <w:t xml:space="preserve"> Imported from Approved Countries</w:t>
      </w:r>
      <w:r w:rsidRPr="00180E65">
        <w:t>.</w:t>
      </w:r>
    </w:p>
    <w:p w:rsidR="001973B1" w:rsidRPr="00180E65" w:rsidRDefault="001973B1">
      <w:pPr>
        <w:jc w:val="both"/>
      </w:pPr>
    </w:p>
    <w:p w:rsidR="001973B1" w:rsidRDefault="001973B1">
      <w:pPr>
        <w:jc w:val="both"/>
      </w:pPr>
      <w:r w:rsidRPr="00180E65">
        <w:tab/>
        <w:t xml:space="preserve">The payment for this category of </w:t>
      </w:r>
      <w:r w:rsidR="008B402E" w:rsidRPr="00180E65">
        <w:t>Equipment</w:t>
      </w:r>
      <w:r w:rsidRPr="00180E65">
        <w:t xml:space="preserve"> will be made in two parts as under:-</w:t>
      </w:r>
    </w:p>
    <w:p w:rsidR="001973B1" w:rsidRDefault="001973B1">
      <w:pPr>
        <w:jc w:val="both"/>
      </w:pPr>
    </w:p>
    <w:p w:rsidR="001973B1" w:rsidRDefault="001973B1">
      <w:pPr>
        <w:jc w:val="both"/>
      </w:pPr>
      <w:r>
        <w:tab/>
      </w:r>
      <w:r w:rsidRPr="001F7BF0">
        <w:rPr>
          <w:b/>
          <w:u w:val="single"/>
        </w:rPr>
        <w:t>PART-I.</w:t>
      </w:r>
      <w:r>
        <w:tab/>
      </w:r>
      <w:r>
        <w:rPr>
          <w:b/>
        </w:rPr>
        <w:t>Payment in Foreign currency</w:t>
      </w:r>
    </w:p>
    <w:p w:rsidR="001973B1" w:rsidRDefault="001973B1">
      <w:pPr>
        <w:jc w:val="both"/>
      </w:pPr>
    </w:p>
    <w:p w:rsidR="001973B1" w:rsidRDefault="001973B1">
      <w:pPr>
        <w:ind w:left="2160" w:hanging="720"/>
        <w:jc w:val="both"/>
      </w:pPr>
      <w:proofErr w:type="spellStart"/>
      <w:r>
        <w:t>i</w:t>
      </w:r>
      <w:proofErr w:type="spellEnd"/>
      <w:r>
        <w:t>.</w:t>
      </w:r>
      <w:r>
        <w:tab/>
        <w:t xml:space="preserve">An irrevocable </w:t>
      </w:r>
      <w:r>
        <w:rPr>
          <w:b/>
        </w:rPr>
        <w:t>letter of credit</w:t>
      </w:r>
      <w:r w:rsidR="00173576">
        <w:t xml:space="preserve"> of the </w:t>
      </w:r>
      <w:r>
        <w:t>C&amp;F price, in the currency quoted by the Principals, will be opened in a bank in the country of origin in favor of the Principals/</w:t>
      </w:r>
      <w:r w:rsidR="000A26F7">
        <w:t>Supplier / Contractor</w:t>
      </w:r>
      <w:r>
        <w:t xml:space="preserve"> within 30 days after signing the Contract.</w:t>
      </w:r>
    </w:p>
    <w:p w:rsidR="001973B1" w:rsidRDefault="001973B1">
      <w:pPr>
        <w:ind w:left="1440"/>
        <w:jc w:val="both"/>
      </w:pPr>
    </w:p>
    <w:p w:rsidR="00FB6F98" w:rsidRDefault="00FB6F98">
      <w:pPr>
        <w:ind w:left="1440"/>
        <w:jc w:val="both"/>
      </w:pPr>
    </w:p>
    <w:p w:rsidR="00FB6F98" w:rsidRDefault="00FB6F98">
      <w:pPr>
        <w:ind w:left="1440"/>
        <w:jc w:val="both"/>
      </w:pPr>
    </w:p>
    <w:p w:rsidR="00FB6F98" w:rsidRDefault="00FB6F98">
      <w:pPr>
        <w:ind w:left="1440"/>
        <w:jc w:val="both"/>
      </w:pPr>
    </w:p>
    <w:p w:rsidR="00944040" w:rsidRDefault="00944040">
      <w:pPr>
        <w:ind w:left="1440"/>
        <w:jc w:val="right"/>
        <w:rPr>
          <w:b/>
        </w:rPr>
      </w:pPr>
    </w:p>
    <w:p w:rsidR="00DA7AC3" w:rsidRDefault="00DA7AC3">
      <w:pPr>
        <w:ind w:left="1440"/>
        <w:jc w:val="right"/>
        <w:rPr>
          <w:b/>
        </w:rPr>
      </w:pPr>
    </w:p>
    <w:p w:rsidR="001973B1" w:rsidRDefault="001973B1">
      <w:pPr>
        <w:ind w:left="1440"/>
        <w:jc w:val="right"/>
        <w:rPr>
          <w:b/>
        </w:rPr>
      </w:pPr>
      <w:r>
        <w:rPr>
          <w:b/>
        </w:rPr>
        <w:t>CC-07</w:t>
      </w:r>
    </w:p>
    <w:p w:rsidR="001973B1" w:rsidRDefault="001973B1">
      <w:pPr>
        <w:ind w:left="1440"/>
        <w:jc w:val="both"/>
      </w:pPr>
    </w:p>
    <w:p w:rsidR="001973B1" w:rsidRDefault="001973B1">
      <w:pPr>
        <w:ind w:left="2160" w:hanging="720"/>
        <w:jc w:val="both"/>
      </w:pPr>
      <w:r>
        <w:t>ii.</w:t>
      </w:r>
      <w:r>
        <w:tab/>
      </w:r>
      <w:r w:rsidR="00423597">
        <w:t>T</w:t>
      </w:r>
      <w:r>
        <w:t>he letter of credit amount will be paid against presentation of the shipping documents to the bank through the above letter of credit. The required shipping documents include:</w:t>
      </w:r>
    </w:p>
    <w:p w:rsidR="001973B1" w:rsidRDefault="001973B1">
      <w:pPr>
        <w:jc w:val="both"/>
      </w:pPr>
    </w:p>
    <w:p w:rsidR="001973B1" w:rsidRDefault="001973B1">
      <w:pPr>
        <w:numPr>
          <w:ilvl w:val="3"/>
          <w:numId w:val="24"/>
        </w:numPr>
        <w:jc w:val="both"/>
      </w:pPr>
      <w:r>
        <w:t>Clean on board bill of lading;</w:t>
      </w:r>
    </w:p>
    <w:p w:rsidR="001973B1" w:rsidRDefault="000A26F7">
      <w:pPr>
        <w:numPr>
          <w:ilvl w:val="3"/>
          <w:numId w:val="24"/>
        </w:numPr>
        <w:jc w:val="both"/>
      </w:pPr>
      <w:r>
        <w:t>Supplier / Contractor</w:t>
      </w:r>
      <w:r w:rsidR="001973B1">
        <w:t xml:space="preserve">’s detailed invoice showing description of the </w:t>
      </w:r>
      <w:r w:rsidR="00D6748E">
        <w:t>Equipment</w:t>
      </w:r>
      <w:r w:rsidR="001973B1">
        <w:t xml:space="preserve"> specifications, quantity, unit price and total price;</w:t>
      </w:r>
    </w:p>
    <w:p w:rsidR="001973B1" w:rsidRDefault="001973B1">
      <w:pPr>
        <w:numPr>
          <w:ilvl w:val="3"/>
          <w:numId w:val="24"/>
        </w:numPr>
        <w:jc w:val="both"/>
      </w:pPr>
      <w:r>
        <w:t>Detailed packing list;</w:t>
      </w:r>
    </w:p>
    <w:p w:rsidR="001973B1" w:rsidRDefault="001973B1">
      <w:pPr>
        <w:numPr>
          <w:ilvl w:val="3"/>
          <w:numId w:val="24"/>
        </w:numPr>
        <w:jc w:val="both"/>
      </w:pPr>
      <w:r>
        <w:t xml:space="preserve">Certificate of origin of the </w:t>
      </w:r>
      <w:r w:rsidR="00D6748E">
        <w:t>Equipment</w:t>
      </w:r>
      <w:r>
        <w:t xml:space="preserve"> and</w:t>
      </w:r>
    </w:p>
    <w:p w:rsidR="001973B1" w:rsidRDefault="001973B1">
      <w:pPr>
        <w:numPr>
          <w:ilvl w:val="3"/>
          <w:numId w:val="24"/>
        </w:numPr>
        <w:jc w:val="both"/>
      </w:pPr>
      <w:r>
        <w:t xml:space="preserve">Certificate of pre-shipment/after-fabrication inspection or authorization to ship the </w:t>
      </w:r>
      <w:r w:rsidR="00343627">
        <w:t>Equ</w:t>
      </w:r>
      <w:r w:rsidR="00D6748E">
        <w:t>ipment</w:t>
      </w:r>
      <w:r>
        <w:t xml:space="preserve"> as per Clause-7.</w:t>
      </w:r>
    </w:p>
    <w:p w:rsidR="001973B1" w:rsidRDefault="001973B1">
      <w:pPr>
        <w:jc w:val="both"/>
      </w:pPr>
    </w:p>
    <w:p w:rsidR="001973B1" w:rsidRDefault="001973B1">
      <w:pPr>
        <w:ind w:firstLine="720"/>
        <w:jc w:val="both"/>
      </w:pPr>
      <w:r w:rsidRPr="00E97A51">
        <w:rPr>
          <w:b/>
          <w:u w:val="single"/>
        </w:rPr>
        <w:t>PART-2.</w:t>
      </w:r>
      <w:r>
        <w:tab/>
      </w:r>
      <w:r>
        <w:rPr>
          <w:b/>
        </w:rPr>
        <w:t>Payment in Pakistani Rupees</w:t>
      </w:r>
    </w:p>
    <w:p w:rsidR="001973B1" w:rsidRDefault="001973B1">
      <w:pPr>
        <w:jc w:val="both"/>
      </w:pPr>
    </w:p>
    <w:p w:rsidR="001973B1" w:rsidRDefault="001973B1">
      <w:pPr>
        <w:ind w:left="720"/>
        <w:jc w:val="both"/>
      </w:pPr>
      <w:r>
        <w:t xml:space="preserve">The Rupee component of the price of the </w:t>
      </w:r>
      <w:r w:rsidR="00D6748E">
        <w:t>Equipment</w:t>
      </w:r>
      <w:r>
        <w:t xml:space="preserve"> as stated in Clause </w:t>
      </w:r>
      <w:r>
        <w:rPr>
          <w:b/>
        </w:rPr>
        <w:t xml:space="preserve">9b) of “Instructions to Tenderers” </w:t>
      </w:r>
      <w:r>
        <w:t xml:space="preserve">will be paid to the </w:t>
      </w:r>
      <w:r w:rsidR="000A26F7">
        <w:t>Supplier / Contractor</w:t>
      </w:r>
      <w:r>
        <w:t xml:space="preserve"> in the following manner:</w:t>
      </w:r>
    </w:p>
    <w:p w:rsidR="001973B1" w:rsidRDefault="001973B1">
      <w:pPr>
        <w:ind w:firstLine="720"/>
        <w:jc w:val="both"/>
      </w:pPr>
    </w:p>
    <w:p w:rsidR="001973B1" w:rsidRDefault="001973B1">
      <w:pPr>
        <w:numPr>
          <w:ilvl w:val="1"/>
          <w:numId w:val="3"/>
        </w:numPr>
        <w:jc w:val="both"/>
      </w:pPr>
      <w:r>
        <w:t xml:space="preserve">For all those items of </w:t>
      </w:r>
      <w:r w:rsidR="00D6748E">
        <w:t>Equipment</w:t>
      </w:r>
      <w:r>
        <w:t xml:space="preserve"> for which the taking over certificate has been issued by the </w:t>
      </w:r>
      <w:r w:rsidR="001875AB">
        <w:t>University</w:t>
      </w:r>
      <w:r>
        <w:t xml:space="preserve">, as stated in Clause </w:t>
      </w:r>
      <w:r>
        <w:rPr>
          <w:b/>
        </w:rPr>
        <w:t>10</w:t>
      </w:r>
      <w:r>
        <w:t xml:space="preserve"> above, the </w:t>
      </w:r>
      <w:r w:rsidR="001875AB">
        <w:t>University</w:t>
      </w:r>
      <w:r>
        <w:t xml:space="preserve"> will pay </w:t>
      </w:r>
      <w:r w:rsidR="001158F5">
        <w:t>as per contract</w:t>
      </w:r>
      <w:r>
        <w:t xml:space="preserve"> of the total price of the items quoted by the </w:t>
      </w:r>
      <w:r w:rsidR="000A26F7">
        <w:t>Supplier / Contractor/ Contractor</w:t>
      </w:r>
      <w:r>
        <w:t>.</w:t>
      </w:r>
    </w:p>
    <w:p w:rsidR="001973B1" w:rsidRDefault="001973B1">
      <w:pPr>
        <w:ind w:left="1080"/>
        <w:jc w:val="both"/>
      </w:pPr>
      <w:r>
        <w:t xml:space="preserve"> </w:t>
      </w:r>
    </w:p>
    <w:p w:rsidR="001973B1" w:rsidRDefault="001973B1">
      <w:pPr>
        <w:numPr>
          <w:ilvl w:val="1"/>
          <w:numId w:val="3"/>
        </w:numPr>
        <w:jc w:val="both"/>
      </w:pPr>
      <w:r>
        <w:t xml:space="preserve">The payment for those items of </w:t>
      </w:r>
      <w:r w:rsidR="00D6748E">
        <w:t>Equipment</w:t>
      </w:r>
      <w:r>
        <w:t xml:space="preserve"> for which the completion certificate has not been issued by the </w:t>
      </w:r>
      <w:r w:rsidR="001875AB">
        <w:t>University</w:t>
      </w:r>
      <w:r>
        <w:t xml:space="preserve">, as stated in Clause </w:t>
      </w:r>
      <w:r>
        <w:rPr>
          <w:b/>
        </w:rPr>
        <w:t xml:space="preserve">10 </w:t>
      </w:r>
      <w:r>
        <w:t xml:space="preserve">above, will be withheld and released only after the damaged items are replaced/repaired, re-inspected and found in satisfactory condition with consequent issuance of the completion certificate. The payment will be made in the same manner as stated in Clause </w:t>
      </w:r>
      <w:r>
        <w:rPr>
          <w:b/>
        </w:rPr>
        <w:t>13 a)</w:t>
      </w:r>
      <w:proofErr w:type="spellStart"/>
      <w:r>
        <w:rPr>
          <w:b/>
        </w:rPr>
        <w:t>i</w:t>
      </w:r>
      <w:proofErr w:type="spellEnd"/>
      <w:r>
        <w:rPr>
          <w:b/>
        </w:rPr>
        <w:t xml:space="preserve"> </w:t>
      </w:r>
      <w:r>
        <w:t>above</w:t>
      </w:r>
    </w:p>
    <w:p w:rsidR="001973B1" w:rsidRDefault="001973B1">
      <w:pPr>
        <w:jc w:val="both"/>
      </w:pPr>
    </w:p>
    <w:p w:rsidR="001973B1" w:rsidRDefault="001973B1">
      <w:pPr>
        <w:rPr>
          <w:b/>
        </w:rPr>
      </w:pPr>
      <w:r>
        <w:rPr>
          <w:b/>
        </w:rPr>
        <w:t>14.</w:t>
      </w:r>
      <w:r>
        <w:rPr>
          <w:b/>
        </w:rPr>
        <w:tab/>
        <w:t>Warranty / Guaranty</w:t>
      </w:r>
    </w:p>
    <w:p w:rsidR="001973B1" w:rsidRDefault="001973B1">
      <w:pPr>
        <w:rPr>
          <w:b/>
        </w:rPr>
      </w:pPr>
    </w:p>
    <w:p w:rsidR="001973B1" w:rsidRDefault="001973B1">
      <w:pPr>
        <w:ind w:left="1440" w:hanging="720"/>
        <w:jc w:val="both"/>
      </w:pPr>
      <w:r>
        <w:rPr>
          <w:b/>
        </w:rPr>
        <w:t>a)</w:t>
      </w:r>
      <w:r>
        <w:rPr>
          <w:b/>
        </w:rPr>
        <w:tab/>
      </w:r>
      <w:r>
        <w:t xml:space="preserve">The </w:t>
      </w:r>
      <w:r w:rsidR="000A26F7">
        <w:t>Supplier / Contractor</w:t>
      </w:r>
      <w:r>
        <w:t xml:space="preserve"> shall</w:t>
      </w:r>
      <w:r>
        <w:rPr>
          <w:b/>
        </w:rPr>
        <w:t xml:space="preserve"> warranty</w:t>
      </w:r>
      <w:r>
        <w:t xml:space="preserve"> that the </w:t>
      </w:r>
      <w:r w:rsidR="00343627">
        <w:t>Equ</w:t>
      </w:r>
      <w:r w:rsidR="00D6748E">
        <w:t>ipment</w:t>
      </w:r>
      <w:r>
        <w:t xml:space="preserve"> shall be fit for the purposes and operation mentioned in the relevant clauses of the “Instructions to the Tenderers” and </w:t>
      </w:r>
      <w:r w:rsidR="00E97A51">
        <w:t>“Conditions</w:t>
      </w:r>
      <w:r>
        <w:t xml:space="preserve"> of Contract”, notwithstanding the fact that the entire </w:t>
      </w:r>
      <w:r w:rsidR="00D6748E">
        <w:t>Equipment</w:t>
      </w:r>
      <w:r>
        <w:t xml:space="preserve"> or any item or part of the </w:t>
      </w:r>
      <w:r w:rsidR="00343627">
        <w:t>Equip</w:t>
      </w:r>
      <w:r w:rsidR="00D6748E">
        <w:t>ment</w:t>
      </w:r>
      <w:r>
        <w:t xml:space="preserve"> bear or are found to bear a patent or trade mark. </w:t>
      </w:r>
    </w:p>
    <w:p w:rsidR="001973B1" w:rsidRDefault="001973B1">
      <w:pPr>
        <w:numPr>
          <w:ilvl w:val="12"/>
          <w:numId w:val="0"/>
        </w:numPr>
        <w:ind w:left="720" w:hanging="720"/>
        <w:jc w:val="both"/>
        <w:rPr>
          <w:b/>
        </w:rPr>
      </w:pPr>
    </w:p>
    <w:p w:rsidR="001973B1" w:rsidRDefault="001973B1">
      <w:pPr>
        <w:numPr>
          <w:ilvl w:val="12"/>
          <w:numId w:val="0"/>
        </w:numPr>
        <w:ind w:left="1440" w:hanging="720"/>
        <w:jc w:val="both"/>
      </w:pPr>
      <w:r>
        <w:rPr>
          <w:b/>
        </w:rPr>
        <w:t>b)</w:t>
      </w:r>
      <w:r>
        <w:rPr>
          <w:b/>
        </w:rPr>
        <w:tab/>
      </w:r>
      <w:r>
        <w:t xml:space="preserve">The </w:t>
      </w:r>
      <w:r w:rsidR="000A26F7">
        <w:t>Supplier / Contractor</w:t>
      </w:r>
      <w:r>
        <w:t xml:space="preserve"> shall guarantee supply of good quality </w:t>
      </w:r>
      <w:r w:rsidR="00D6748E">
        <w:t>Equipment</w:t>
      </w:r>
      <w:r>
        <w:t xml:space="preserve"> in accordance with the Specifications and as stated in Clauses 4 and 5 of the “Instructions to the Tenderers”.  Further, the </w:t>
      </w:r>
      <w:r w:rsidR="00D6748E">
        <w:t>Equipment</w:t>
      </w:r>
      <w:r>
        <w:t xml:space="preserve"> shall be brand new and absolutely free from all defects in material, quality and workmanship. In case of defects, the defective </w:t>
      </w:r>
      <w:r w:rsidR="00D20DEE">
        <w:t>Equipment</w:t>
      </w:r>
      <w:r>
        <w:t xml:space="preserve"> or the defective parts / components of the </w:t>
      </w:r>
      <w:r w:rsidR="00D20DEE">
        <w:t>Equipment</w:t>
      </w:r>
      <w:r>
        <w:t xml:space="preserve"> thereof, shall be replaced by the </w:t>
      </w:r>
      <w:r w:rsidR="000A26F7">
        <w:t>Supplier / Contractor</w:t>
      </w:r>
      <w:r>
        <w:t xml:space="preserve"> free of cost to the </w:t>
      </w:r>
      <w:r w:rsidR="001875AB">
        <w:t>University</w:t>
      </w:r>
      <w:r>
        <w:t xml:space="preserve"> within reasonable time. </w:t>
      </w:r>
    </w:p>
    <w:p w:rsidR="001973B1" w:rsidRDefault="001973B1">
      <w:pPr>
        <w:numPr>
          <w:ilvl w:val="12"/>
          <w:numId w:val="0"/>
        </w:numPr>
        <w:ind w:left="720" w:hanging="720"/>
        <w:jc w:val="both"/>
        <w:rPr>
          <w:b/>
        </w:rPr>
      </w:pPr>
    </w:p>
    <w:p w:rsidR="001973B1" w:rsidRDefault="001973B1" w:rsidP="00944040">
      <w:pPr>
        <w:numPr>
          <w:ilvl w:val="12"/>
          <w:numId w:val="0"/>
        </w:numPr>
        <w:ind w:left="720" w:hanging="720"/>
        <w:jc w:val="right"/>
        <w:rPr>
          <w:b/>
        </w:rPr>
      </w:pPr>
      <w:r>
        <w:rPr>
          <w:b/>
        </w:rPr>
        <w:br w:type="page"/>
      </w:r>
      <w:r>
        <w:rPr>
          <w:b/>
        </w:rPr>
        <w:lastRenderedPageBreak/>
        <w:t>CC-08</w:t>
      </w:r>
    </w:p>
    <w:p w:rsidR="001973B1" w:rsidRDefault="001973B1">
      <w:pPr>
        <w:jc w:val="both"/>
        <w:rPr>
          <w:b/>
        </w:rPr>
      </w:pPr>
      <w:r>
        <w:rPr>
          <w:b/>
        </w:rPr>
        <w:t>15.</w:t>
      </w:r>
      <w:r>
        <w:rPr>
          <w:b/>
        </w:rPr>
        <w:tab/>
        <w:t>Breach of Contract</w:t>
      </w:r>
    </w:p>
    <w:p w:rsidR="001973B1" w:rsidRDefault="001973B1">
      <w:pPr>
        <w:ind w:left="720"/>
        <w:jc w:val="both"/>
      </w:pPr>
      <w:r>
        <w:t xml:space="preserve">In case of breach of warranty /guarantee or Contract, the </w:t>
      </w:r>
      <w:r>
        <w:rPr>
          <w:b/>
        </w:rPr>
        <w:t>damages</w:t>
      </w:r>
      <w:r>
        <w:t xml:space="preserve"> suffered by the </w:t>
      </w:r>
      <w:r w:rsidR="00944040">
        <w:t xml:space="preserve">  </w:t>
      </w:r>
      <w:r w:rsidR="00944040">
        <w:rPr>
          <w:noProof/>
        </w:rPr>
        <w:t>U</w:t>
      </w:r>
      <w:r w:rsidR="007C1252">
        <w:rPr>
          <w:noProof/>
        </w:rPr>
        <w:t>S</w:t>
      </w:r>
      <w:r w:rsidR="00944040">
        <w:rPr>
          <w:noProof/>
        </w:rPr>
        <w:t>PCAS-W</w:t>
      </w:r>
      <w:r w:rsidR="00944040">
        <w:t xml:space="preserve"> / </w:t>
      </w:r>
      <w:r w:rsidR="001875AB">
        <w:t>University</w:t>
      </w:r>
      <w:r>
        <w:t xml:space="preserve"> shall be </w:t>
      </w:r>
      <w:r>
        <w:rPr>
          <w:b/>
        </w:rPr>
        <w:t xml:space="preserve">recovered from the </w:t>
      </w:r>
      <w:r w:rsidR="000A26F7">
        <w:rPr>
          <w:b/>
        </w:rPr>
        <w:t>Supplier / Contractor</w:t>
      </w:r>
      <w:r>
        <w:t xml:space="preserve"> out of any payment due to the </w:t>
      </w:r>
      <w:r w:rsidR="000A26F7">
        <w:t>Supplier / Contractor</w:t>
      </w:r>
      <w:r>
        <w:t xml:space="preserve"> and / or in accordance with the terms and conditions of the Contract Performance Bond given at Annexure “E” enclosed with this Tender Document, without notice to the </w:t>
      </w:r>
      <w:r w:rsidR="000A26F7">
        <w:t>Supplier / Contractor</w:t>
      </w:r>
      <w:r>
        <w:t>.</w:t>
      </w:r>
    </w:p>
    <w:p w:rsidR="001973B1" w:rsidRDefault="001973B1">
      <w:pPr>
        <w:ind w:left="720"/>
        <w:jc w:val="both"/>
      </w:pPr>
    </w:p>
    <w:p w:rsidR="001973B1" w:rsidRDefault="001973B1">
      <w:pPr>
        <w:jc w:val="both"/>
        <w:rPr>
          <w:b/>
        </w:rPr>
      </w:pPr>
      <w:r>
        <w:rPr>
          <w:b/>
        </w:rPr>
        <w:t>16.</w:t>
      </w:r>
      <w:r>
        <w:rPr>
          <w:b/>
        </w:rPr>
        <w:tab/>
      </w:r>
      <w:r w:rsidR="000A26F7">
        <w:rPr>
          <w:b/>
        </w:rPr>
        <w:t>Supplier / Contractor</w:t>
      </w:r>
      <w:r>
        <w:rPr>
          <w:b/>
        </w:rPr>
        <w:t>’s Default Liability</w:t>
      </w:r>
    </w:p>
    <w:p w:rsidR="001973B1" w:rsidRDefault="001973B1">
      <w:pPr>
        <w:ind w:left="1440" w:hanging="720"/>
        <w:jc w:val="both"/>
        <w:rPr>
          <w:b/>
        </w:rPr>
      </w:pPr>
      <w:r>
        <w:rPr>
          <w:b/>
        </w:rPr>
        <w:t>a)</w:t>
      </w:r>
      <w:r>
        <w:rPr>
          <w:b/>
        </w:rPr>
        <w:tab/>
      </w:r>
      <w:r w:rsidR="00944040">
        <w:rPr>
          <w:noProof/>
        </w:rPr>
        <w:t>U</w:t>
      </w:r>
      <w:r w:rsidR="007C1252">
        <w:rPr>
          <w:noProof/>
        </w:rPr>
        <w:t>S</w:t>
      </w:r>
      <w:r w:rsidR="00944040">
        <w:rPr>
          <w:noProof/>
        </w:rPr>
        <w:t>PCAS-W</w:t>
      </w:r>
      <w:r w:rsidR="00944040">
        <w:t xml:space="preserve"> /</w:t>
      </w:r>
      <w:r>
        <w:t xml:space="preserve"> University may upon written notice of default to the </w:t>
      </w:r>
      <w:r w:rsidR="000A26F7">
        <w:t>Supplier / Contractor</w:t>
      </w:r>
      <w:r>
        <w:t xml:space="preserve"> </w:t>
      </w:r>
      <w:r>
        <w:rPr>
          <w:b/>
        </w:rPr>
        <w:t>terminate the Contract</w:t>
      </w:r>
      <w:r>
        <w:t xml:space="preserve"> in the circumstances detailed hereunder:</w:t>
      </w:r>
    </w:p>
    <w:p w:rsidR="001973B1" w:rsidRDefault="001973B1">
      <w:pPr>
        <w:numPr>
          <w:ilvl w:val="12"/>
          <w:numId w:val="0"/>
        </w:numPr>
        <w:ind w:left="720" w:hanging="720"/>
        <w:jc w:val="both"/>
        <w:rPr>
          <w:b/>
        </w:rPr>
      </w:pPr>
    </w:p>
    <w:p w:rsidR="001973B1" w:rsidRDefault="001973B1">
      <w:pPr>
        <w:ind w:left="2160" w:hanging="720"/>
        <w:jc w:val="both"/>
      </w:pPr>
      <w:proofErr w:type="spellStart"/>
      <w:r>
        <w:t>i</w:t>
      </w:r>
      <w:proofErr w:type="spellEnd"/>
      <w:r>
        <w:t>.</w:t>
      </w:r>
      <w:r>
        <w:tab/>
        <w:t xml:space="preserve">If in the judgment of the University, the </w:t>
      </w:r>
      <w:r w:rsidR="000A26F7">
        <w:t>Supplier / Contractor</w:t>
      </w:r>
      <w:r>
        <w:t xml:space="preserve"> fails to make delivery of the </w:t>
      </w:r>
      <w:r w:rsidR="00343627">
        <w:t>Equipment</w:t>
      </w:r>
      <w:r>
        <w:t xml:space="preserve"> within the time specified in the Contract Agreement or within the period for which extension has been granted by the University; and</w:t>
      </w:r>
    </w:p>
    <w:p w:rsidR="001973B1" w:rsidRDefault="001973B1">
      <w:pPr>
        <w:ind w:left="1080"/>
        <w:jc w:val="both"/>
      </w:pPr>
      <w:r>
        <w:tab/>
      </w:r>
    </w:p>
    <w:p w:rsidR="001973B1" w:rsidRDefault="001973B1">
      <w:pPr>
        <w:ind w:left="2160" w:hanging="720"/>
        <w:jc w:val="both"/>
        <w:rPr>
          <w:b/>
        </w:rPr>
      </w:pPr>
      <w:r>
        <w:t>ii.</w:t>
      </w:r>
      <w:r>
        <w:tab/>
        <w:t xml:space="preserve">If, in the judgment of the University, the </w:t>
      </w:r>
      <w:r w:rsidR="000A26F7">
        <w:t>Supplier / Contractor</w:t>
      </w:r>
      <w:r>
        <w:t xml:space="preserve"> fails to comply with any of the other provisions of the Contract.</w:t>
      </w:r>
    </w:p>
    <w:p w:rsidR="001973B1" w:rsidRDefault="001973B1">
      <w:pPr>
        <w:numPr>
          <w:ilvl w:val="12"/>
          <w:numId w:val="0"/>
        </w:numPr>
        <w:ind w:left="720" w:hanging="450"/>
        <w:jc w:val="both"/>
        <w:rPr>
          <w:b/>
        </w:rPr>
      </w:pPr>
    </w:p>
    <w:p w:rsidR="001973B1" w:rsidRDefault="001973B1">
      <w:pPr>
        <w:numPr>
          <w:ilvl w:val="12"/>
          <w:numId w:val="0"/>
        </w:numPr>
        <w:ind w:left="1440" w:hanging="720"/>
        <w:jc w:val="both"/>
      </w:pPr>
      <w:r>
        <w:rPr>
          <w:b/>
        </w:rPr>
        <w:t>b)</w:t>
      </w:r>
      <w:r>
        <w:rPr>
          <w:b/>
        </w:rPr>
        <w:tab/>
      </w:r>
      <w:r>
        <w:t xml:space="preserve">In the event the </w:t>
      </w:r>
      <w:r w:rsidR="00944040">
        <w:rPr>
          <w:noProof/>
        </w:rPr>
        <w:t>U</w:t>
      </w:r>
      <w:r w:rsidR="007C1252">
        <w:rPr>
          <w:noProof/>
        </w:rPr>
        <w:t>S</w:t>
      </w:r>
      <w:r w:rsidR="00944040">
        <w:rPr>
          <w:noProof/>
        </w:rPr>
        <w:t>PCAS-W</w:t>
      </w:r>
      <w:r w:rsidR="00944040">
        <w:t xml:space="preserve"> / </w:t>
      </w:r>
      <w:r>
        <w:t xml:space="preserve">University terminates the Contract, in whole or in part, as provided in Clause </w:t>
      </w:r>
      <w:r>
        <w:rPr>
          <w:b/>
        </w:rPr>
        <w:t>16 a)</w:t>
      </w:r>
      <w:r>
        <w:t xml:space="preserve"> above, the </w:t>
      </w:r>
      <w:r w:rsidR="00944040">
        <w:rPr>
          <w:noProof/>
        </w:rPr>
        <w:t>U</w:t>
      </w:r>
      <w:r w:rsidR="007C1252">
        <w:rPr>
          <w:noProof/>
        </w:rPr>
        <w:t>S</w:t>
      </w:r>
      <w:r w:rsidR="00944040">
        <w:rPr>
          <w:noProof/>
        </w:rPr>
        <w:t>PCAS-W</w:t>
      </w:r>
      <w:r w:rsidR="00944040">
        <w:t xml:space="preserve"> / </w:t>
      </w:r>
      <w:r>
        <w:t xml:space="preserve">University reserves the right to </w:t>
      </w:r>
      <w:r>
        <w:rPr>
          <w:b/>
        </w:rPr>
        <w:t>purchase</w:t>
      </w:r>
      <w:r>
        <w:t xml:space="preserve">, on such terms and conditions as it may deem appropriate, </w:t>
      </w:r>
      <w:r w:rsidR="00D20DEE">
        <w:t>Equipment</w:t>
      </w:r>
      <w:r>
        <w:t xml:space="preserve"> similar to the one terminated, and the </w:t>
      </w:r>
      <w:r w:rsidR="000A26F7">
        <w:t>Supplier / Contractor</w:t>
      </w:r>
      <w:r>
        <w:t xml:space="preserve"> will be liable to the</w:t>
      </w:r>
      <w:r w:rsidR="000A66A8">
        <w:t xml:space="preserve"> </w:t>
      </w:r>
      <w:r w:rsidR="000A66A8">
        <w:rPr>
          <w:noProof/>
        </w:rPr>
        <w:t>U</w:t>
      </w:r>
      <w:r w:rsidR="007C1252">
        <w:rPr>
          <w:noProof/>
        </w:rPr>
        <w:t>S</w:t>
      </w:r>
      <w:r w:rsidR="000A66A8">
        <w:rPr>
          <w:noProof/>
        </w:rPr>
        <w:t>PCAS-W</w:t>
      </w:r>
      <w:r w:rsidR="000A66A8">
        <w:t xml:space="preserve"> /</w:t>
      </w:r>
      <w:r>
        <w:t xml:space="preserve"> University for any additional costs for such </w:t>
      </w:r>
      <w:r>
        <w:rPr>
          <w:b/>
        </w:rPr>
        <w:t xml:space="preserve">similar </w:t>
      </w:r>
      <w:r w:rsidR="00D20DEE">
        <w:rPr>
          <w:b/>
        </w:rPr>
        <w:t>Equipment</w:t>
      </w:r>
      <w:r>
        <w:t xml:space="preserve"> and / or for liquidated damages for delay, as defined in Clause </w:t>
      </w:r>
      <w:r>
        <w:rPr>
          <w:b/>
        </w:rPr>
        <w:t>22</w:t>
      </w:r>
      <w:r>
        <w:t xml:space="preserve"> of the Conditions of Contract until such reasonable time as may be required for the final supply of the </w:t>
      </w:r>
      <w:r w:rsidR="00D20DEE">
        <w:t>Equipment</w:t>
      </w:r>
      <w:r>
        <w:t>.</w:t>
      </w:r>
    </w:p>
    <w:p w:rsidR="001973B1" w:rsidRDefault="001973B1">
      <w:pPr>
        <w:ind w:left="270"/>
      </w:pPr>
    </w:p>
    <w:p w:rsidR="001973B1" w:rsidRDefault="001973B1">
      <w:pPr>
        <w:ind w:left="1440" w:hanging="720"/>
        <w:jc w:val="both"/>
      </w:pPr>
      <w:r>
        <w:rPr>
          <w:b/>
        </w:rPr>
        <w:t>c)</w:t>
      </w:r>
      <w:r>
        <w:rPr>
          <w:b/>
        </w:rPr>
        <w:tab/>
      </w:r>
      <w:r>
        <w:t xml:space="preserve">If the Contract is terminated, as provided in Clause </w:t>
      </w:r>
      <w:r>
        <w:rPr>
          <w:b/>
        </w:rPr>
        <w:t>16 a</w:t>
      </w:r>
      <w:r>
        <w:t xml:space="preserve">) above, </w:t>
      </w:r>
      <w:r w:rsidR="001932A3">
        <w:rPr>
          <w:noProof/>
        </w:rPr>
        <w:t>U</w:t>
      </w:r>
      <w:r w:rsidR="007C1252">
        <w:rPr>
          <w:noProof/>
        </w:rPr>
        <w:t>S</w:t>
      </w:r>
      <w:r w:rsidR="001932A3">
        <w:rPr>
          <w:noProof/>
        </w:rPr>
        <w:t>PCAS-W</w:t>
      </w:r>
      <w:r w:rsidR="001932A3">
        <w:t xml:space="preserve"> / </w:t>
      </w:r>
      <w:r>
        <w:t xml:space="preserve">University, in addition to any other rights provided in this Clause, may require the </w:t>
      </w:r>
      <w:r w:rsidR="000A26F7">
        <w:t>Supplier / Contractor</w:t>
      </w:r>
      <w:r>
        <w:t xml:space="preserve"> to </w:t>
      </w:r>
      <w:r>
        <w:rPr>
          <w:b/>
        </w:rPr>
        <w:t>transfer title</w:t>
      </w:r>
      <w:r>
        <w:t xml:space="preserve"> and deliver to the University under any of the following cases in the manner and as directed by the University:</w:t>
      </w:r>
    </w:p>
    <w:p w:rsidR="001973B1" w:rsidRDefault="001973B1">
      <w:pPr>
        <w:numPr>
          <w:ilvl w:val="12"/>
          <w:numId w:val="0"/>
        </w:numPr>
        <w:ind w:left="1008" w:hanging="288"/>
        <w:jc w:val="both"/>
      </w:pPr>
    </w:p>
    <w:p w:rsidR="001973B1" w:rsidRDefault="001973B1" w:rsidP="005D590D">
      <w:pPr>
        <w:numPr>
          <w:ilvl w:val="12"/>
          <w:numId w:val="0"/>
        </w:numPr>
        <w:ind w:left="2160" w:hanging="720"/>
        <w:jc w:val="both"/>
      </w:pPr>
      <w:proofErr w:type="spellStart"/>
      <w:r>
        <w:t>i</w:t>
      </w:r>
      <w:proofErr w:type="spellEnd"/>
      <w:r>
        <w:t>)</w:t>
      </w:r>
      <w:r>
        <w:tab/>
        <w:t xml:space="preserve">Any </w:t>
      </w:r>
      <w:r>
        <w:rPr>
          <w:b/>
        </w:rPr>
        <w:t xml:space="preserve">completed </w:t>
      </w:r>
      <w:r w:rsidR="00D20DEE">
        <w:rPr>
          <w:b/>
        </w:rPr>
        <w:t>Equipment</w:t>
      </w:r>
      <w:r>
        <w:t>; and</w:t>
      </w:r>
    </w:p>
    <w:p w:rsidR="001973B1" w:rsidRDefault="001973B1">
      <w:pPr>
        <w:numPr>
          <w:ilvl w:val="12"/>
          <w:numId w:val="0"/>
        </w:numPr>
        <w:ind w:left="720" w:hanging="450"/>
        <w:jc w:val="both"/>
      </w:pPr>
    </w:p>
    <w:p w:rsidR="001973B1" w:rsidRDefault="001973B1">
      <w:pPr>
        <w:numPr>
          <w:ilvl w:val="12"/>
          <w:numId w:val="0"/>
        </w:numPr>
        <w:ind w:left="2160" w:hanging="720"/>
        <w:jc w:val="both"/>
      </w:pPr>
      <w:r>
        <w:t>ii)</w:t>
      </w:r>
      <w:r>
        <w:tab/>
        <w:t xml:space="preserve">Such </w:t>
      </w:r>
      <w:r w:rsidRPr="00180E65">
        <w:rPr>
          <w:b/>
        </w:rPr>
        <w:t xml:space="preserve">partially completed </w:t>
      </w:r>
      <w:r w:rsidR="000F06C6" w:rsidRPr="00180E65">
        <w:rPr>
          <w:b/>
        </w:rPr>
        <w:t>Equipment</w:t>
      </w:r>
      <w:r w:rsidRPr="00180E65">
        <w:t>,</w:t>
      </w:r>
      <w:r>
        <w:t xml:space="preserve"> drawings, information and contract right (hereinafter called manufacturing material) as the </w:t>
      </w:r>
      <w:r w:rsidR="000A26F7">
        <w:t>Supplier / Contractor</w:t>
      </w:r>
      <w:r>
        <w:t xml:space="preserve"> has specifically produced or acquired for the performance of such parts of the Contract as has been terminated. </w:t>
      </w:r>
    </w:p>
    <w:p w:rsidR="001973B1" w:rsidRDefault="001973B1">
      <w:pPr>
        <w:numPr>
          <w:ilvl w:val="12"/>
          <w:numId w:val="0"/>
        </w:numPr>
        <w:ind w:left="720" w:hanging="450"/>
        <w:jc w:val="both"/>
      </w:pPr>
    </w:p>
    <w:p w:rsidR="001973B1" w:rsidRDefault="001973B1">
      <w:pPr>
        <w:numPr>
          <w:ilvl w:val="12"/>
          <w:numId w:val="0"/>
        </w:numPr>
        <w:ind w:left="1440" w:hanging="720"/>
        <w:jc w:val="both"/>
      </w:pPr>
      <w:r>
        <w:t>d)</w:t>
      </w:r>
      <w:r>
        <w:tab/>
        <w:t xml:space="preserve">The </w:t>
      </w:r>
      <w:r w:rsidR="00CD620B">
        <w:rPr>
          <w:noProof/>
        </w:rPr>
        <w:t>U</w:t>
      </w:r>
      <w:r w:rsidR="007C1252">
        <w:rPr>
          <w:noProof/>
        </w:rPr>
        <w:t>S</w:t>
      </w:r>
      <w:r w:rsidR="00CD620B">
        <w:rPr>
          <w:noProof/>
        </w:rPr>
        <w:t>PCAS-W</w:t>
      </w:r>
      <w:r w:rsidR="00CD620B">
        <w:t xml:space="preserve"> / </w:t>
      </w:r>
      <w:r w:rsidR="001875AB">
        <w:t>University</w:t>
      </w:r>
      <w:r>
        <w:t xml:space="preserve"> will </w:t>
      </w:r>
      <w:r>
        <w:rPr>
          <w:b/>
        </w:rPr>
        <w:t xml:space="preserve">pay to the </w:t>
      </w:r>
      <w:r w:rsidR="000A26F7">
        <w:rPr>
          <w:b/>
        </w:rPr>
        <w:t>Supplier / Contractor</w:t>
      </w:r>
      <w:r>
        <w:t xml:space="preserve"> the Contract Price for the completed </w:t>
      </w:r>
      <w:r w:rsidR="000F06C6">
        <w:t>Equipment</w:t>
      </w:r>
      <w:r>
        <w:t xml:space="preserve"> delivered to and accepted by the </w:t>
      </w:r>
      <w:r w:rsidR="00CD620B">
        <w:rPr>
          <w:noProof/>
        </w:rPr>
        <w:t>U</w:t>
      </w:r>
      <w:r w:rsidR="007C1252">
        <w:rPr>
          <w:noProof/>
        </w:rPr>
        <w:t>S</w:t>
      </w:r>
      <w:r w:rsidR="00CD620B">
        <w:rPr>
          <w:noProof/>
        </w:rPr>
        <w:t>PCAS-W</w:t>
      </w:r>
      <w:r w:rsidR="00CD620B">
        <w:t xml:space="preserve"> / </w:t>
      </w:r>
      <w:r w:rsidR="001875AB">
        <w:t>University</w:t>
      </w:r>
      <w:r>
        <w:t xml:space="preserve"> and also for the manufacturing materials delivered and accepted.</w:t>
      </w:r>
    </w:p>
    <w:p w:rsidR="001973B1" w:rsidRDefault="001973B1">
      <w:pPr>
        <w:numPr>
          <w:ilvl w:val="12"/>
          <w:numId w:val="0"/>
        </w:numPr>
        <w:ind w:left="720" w:hanging="720"/>
        <w:jc w:val="both"/>
      </w:pPr>
    </w:p>
    <w:p w:rsidR="001973B1" w:rsidRDefault="001973B1">
      <w:pPr>
        <w:numPr>
          <w:ilvl w:val="12"/>
          <w:numId w:val="0"/>
        </w:numPr>
        <w:ind w:left="1440" w:hanging="720"/>
        <w:jc w:val="both"/>
      </w:pPr>
      <w:r>
        <w:t>e)</w:t>
      </w:r>
      <w:r>
        <w:tab/>
        <w:t xml:space="preserve">In the event the </w:t>
      </w:r>
      <w:r w:rsidR="00CD620B">
        <w:rPr>
          <w:noProof/>
        </w:rPr>
        <w:t>U</w:t>
      </w:r>
      <w:r w:rsidR="007C1252">
        <w:rPr>
          <w:noProof/>
        </w:rPr>
        <w:t>S</w:t>
      </w:r>
      <w:r w:rsidR="00CD620B">
        <w:rPr>
          <w:noProof/>
        </w:rPr>
        <w:t>PCAS-W</w:t>
      </w:r>
      <w:r w:rsidR="00CD620B">
        <w:t xml:space="preserve"> / </w:t>
      </w:r>
      <w:r>
        <w:t xml:space="preserve">University does not terminate the Contract, as provided in Clause </w:t>
      </w:r>
      <w:r>
        <w:rPr>
          <w:b/>
        </w:rPr>
        <w:t>16 a)</w:t>
      </w:r>
      <w:r>
        <w:t xml:space="preserve"> above, the </w:t>
      </w:r>
      <w:r w:rsidR="000A26F7">
        <w:t>Supplier / Contractor</w:t>
      </w:r>
      <w:r>
        <w:t xml:space="preserve"> shall continue with the performance of his / her Contract, in which case the </w:t>
      </w:r>
      <w:r w:rsidR="000A26F7">
        <w:t>Supplier / Contractor</w:t>
      </w:r>
      <w:r>
        <w:t xml:space="preserve"> shall be liable to the </w:t>
      </w:r>
      <w:r w:rsidR="00CD620B">
        <w:rPr>
          <w:noProof/>
        </w:rPr>
        <w:t>U</w:t>
      </w:r>
      <w:r w:rsidR="007C1252">
        <w:rPr>
          <w:noProof/>
        </w:rPr>
        <w:t>S</w:t>
      </w:r>
      <w:r w:rsidR="00CD620B">
        <w:rPr>
          <w:noProof/>
        </w:rPr>
        <w:t>PCAS-W</w:t>
      </w:r>
      <w:r w:rsidR="00CD620B">
        <w:t xml:space="preserve"> / </w:t>
      </w:r>
      <w:r w:rsidR="001875AB">
        <w:t>University</w:t>
      </w:r>
      <w:r>
        <w:t xml:space="preserve"> for </w:t>
      </w:r>
      <w:r w:rsidR="002D26B6">
        <w:rPr>
          <w:b/>
        </w:rPr>
        <w:t>Liquidated Damages</w:t>
      </w:r>
      <w:r>
        <w:rPr>
          <w:b/>
        </w:rPr>
        <w:t xml:space="preserve"> for delay</w:t>
      </w:r>
      <w:r>
        <w:t xml:space="preserve"> as set out in Clause 22 until the </w:t>
      </w:r>
      <w:r w:rsidR="000F06C6">
        <w:t>Equipment</w:t>
      </w:r>
      <w:r>
        <w:t xml:space="preserve"> are accepted. </w:t>
      </w:r>
    </w:p>
    <w:p w:rsidR="001973B1" w:rsidRDefault="001973B1">
      <w:pPr>
        <w:numPr>
          <w:ilvl w:val="12"/>
          <w:numId w:val="0"/>
        </w:numPr>
        <w:jc w:val="both"/>
      </w:pPr>
    </w:p>
    <w:p w:rsidR="001973B1" w:rsidRDefault="001973B1">
      <w:pPr>
        <w:numPr>
          <w:ilvl w:val="12"/>
          <w:numId w:val="0"/>
        </w:numPr>
        <w:ind w:left="720" w:hanging="720"/>
        <w:jc w:val="right"/>
        <w:rPr>
          <w:b/>
        </w:rPr>
      </w:pPr>
      <w:r>
        <w:rPr>
          <w:b/>
        </w:rPr>
        <w:br w:type="page"/>
      </w:r>
      <w:r>
        <w:rPr>
          <w:b/>
        </w:rPr>
        <w:lastRenderedPageBreak/>
        <w:t>CC-09</w:t>
      </w:r>
    </w:p>
    <w:p w:rsidR="001973B1" w:rsidRDefault="001973B1">
      <w:pPr>
        <w:jc w:val="both"/>
        <w:rPr>
          <w:b/>
        </w:rPr>
      </w:pPr>
      <w:r>
        <w:rPr>
          <w:b/>
        </w:rPr>
        <w:t>17.</w:t>
      </w:r>
      <w:r>
        <w:rPr>
          <w:b/>
        </w:rPr>
        <w:tab/>
        <w:t>Bankruptcy</w:t>
      </w:r>
    </w:p>
    <w:p w:rsidR="001973B1" w:rsidRDefault="001973B1">
      <w:pPr>
        <w:numPr>
          <w:ilvl w:val="12"/>
          <w:numId w:val="0"/>
        </w:numPr>
        <w:ind w:left="720" w:hanging="720"/>
        <w:jc w:val="both"/>
      </w:pPr>
      <w:r>
        <w:tab/>
      </w:r>
      <w:r w:rsidR="00C81E6F">
        <w:t>If the</w:t>
      </w:r>
      <w:r>
        <w:t xml:space="preserve"> </w:t>
      </w:r>
      <w:r w:rsidR="000A26F7">
        <w:rPr>
          <w:b/>
        </w:rPr>
        <w:t>Supplier / Contractor</w:t>
      </w:r>
      <w:r>
        <w:t xml:space="preserve"> shall become </w:t>
      </w:r>
      <w:r>
        <w:rPr>
          <w:b/>
        </w:rPr>
        <w:t>bankrupt</w:t>
      </w:r>
      <w:r>
        <w:t xml:space="preserve"> or have a receiving order made against him / her or compound with his / her creditors, or being a corporation commence to be wound up, not being a voluntary winding up for the purpose of amalgamation or reconstruction, or carry on its business under a receiver for the benefit of its creditors or any of them, </w:t>
      </w:r>
      <w:r w:rsidR="003C5C66" w:rsidRPr="003C5C66">
        <w:rPr>
          <w:b/>
          <w:noProof/>
        </w:rPr>
        <w:t>U</w:t>
      </w:r>
      <w:r w:rsidR="007C1252">
        <w:rPr>
          <w:b/>
          <w:noProof/>
        </w:rPr>
        <w:t>S</w:t>
      </w:r>
      <w:r w:rsidR="003C5C66" w:rsidRPr="003C5C66">
        <w:rPr>
          <w:b/>
          <w:noProof/>
        </w:rPr>
        <w:t>PCAS-W</w:t>
      </w:r>
      <w:r w:rsidR="003C5C66" w:rsidRPr="003C5C66">
        <w:rPr>
          <w:b/>
        </w:rPr>
        <w:t xml:space="preserve"> /</w:t>
      </w:r>
      <w:r w:rsidR="003C5C66">
        <w:t xml:space="preserve"> </w:t>
      </w:r>
      <w:r>
        <w:rPr>
          <w:b/>
        </w:rPr>
        <w:t>University shall</w:t>
      </w:r>
      <w:r>
        <w:t xml:space="preserve"> be at liberty to:</w:t>
      </w:r>
    </w:p>
    <w:p w:rsidR="001973B1" w:rsidRDefault="001973B1">
      <w:pPr>
        <w:numPr>
          <w:ilvl w:val="12"/>
          <w:numId w:val="0"/>
        </w:numPr>
        <w:ind w:left="720" w:hanging="720"/>
        <w:jc w:val="both"/>
      </w:pPr>
    </w:p>
    <w:p w:rsidR="001973B1" w:rsidRDefault="001973B1">
      <w:pPr>
        <w:numPr>
          <w:ilvl w:val="0"/>
          <w:numId w:val="12"/>
        </w:numPr>
        <w:jc w:val="both"/>
      </w:pPr>
      <w:r>
        <w:rPr>
          <w:b/>
        </w:rPr>
        <w:t>terminate the Contract</w:t>
      </w:r>
      <w:r>
        <w:t xml:space="preserve"> forthwith by a notice in writing to the </w:t>
      </w:r>
      <w:r w:rsidR="000A26F7">
        <w:t>Supplier / Contractor</w:t>
      </w:r>
      <w:r>
        <w:t xml:space="preserve"> or to the liquidator or receiver or to any person in whom the Contract may </w:t>
      </w:r>
      <w:r w:rsidR="005D590D">
        <w:t>become</w:t>
      </w:r>
      <w:r>
        <w:t xml:space="preserve"> vested, and to act in the manner provided in Clause 16 above as though the last mentioned notice has been the notice referred in such Clause and the </w:t>
      </w:r>
      <w:r w:rsidR="00343627">
        <w:t>Equipment</w:t>
      </w:r>
      <w:r w:rsidR="00DF0C86">
        <w:t xml:space="preserve"> </w:t>
      </w:r>
      <w:r>
        <w:t xml:space="preserve">have been taken out of the </w:t>
      </w:r>
      <w:r w:rsidR="000A26F7">
        <w:t>Supplier / Contractor</w:t>
      </w:r>
      <w:r>
        <w:t>’s hand; and / or</w:t>
      </w:r>
    </w:p>
    <w:p w:rsidR="001973B1" w:rsidRDefault="001973B1">
      <w:pPr>
        <w:numPr>
          <w:ilvl w:val="12"/>
          <w:numId w:val="0"/>
        </w:numPr>
        <w:tabs>
          <w:tab w:val="left" w:pos="1440"/>
        </w:tabs>
        <w:ind w:left="720" w:hanging="720"/>
        <w:jc w:val="both"/>
      </w:pPr>
    </w:p>
    <w:p w:rsidR="001973B1" w:rsidRDefault="001973B1">
      <w:pPr>
        <w:numPr>
          <w:ilvl w:val="0"/>
          <w:numId w:val="13"/>
        </w:numPr>
        <w:jc w:val="both"/>
      </w:pPr>
      <w:r>
        <w:t xml:space="preserve">give such liquidator, receiver, or other person the </w:t>
      </w:r>
      <w:r>
        <w:rPr>
          <w:b/>
        </w:rPr>
        <w:t>option of carrying out the Contract</w:t>
      </w:r>
      <w:r>
        <w:t xml:space="preserve"> subject to his / her providing a guarantee for the due and faithful performance of the Contract </w:t>
      </w:r>
      <w:proofErr w:type="spellStart"/>
      <w:r>
        <w:t>upto</w:t>
      </w:r>
      <w:proofErr w:type="spellEnd"/>
      <w:r>
        <w:t xml:space="preserve"> an amount to be determined by the University.</w:t>
      </w:r>
    </w:p>
    <w:p w:rsidR="001973B1" w:rsidRDefault="001973B1">
      <w:pPr>
        <w:jc w:val="both"/>
      </w:pPr>
    </w:p>
    <w:p w:rsidR="001973B1" w:rsidRDefault="001973B1">
      <w:pPr>
        <w:jc w:val="both"/>
        <w:rPr>
          <w:b/>
        </w:rPr>
      </w:pPr>
      <w:r>
        <w:rPr>
          <w:b/>
        </w:rPr>
        <w:t>18.</w:t>
      </w:r>
      <w:r>
        <w:rPr>
          <w:b/>
        </w:rPr>
        <w:tab/>
        <w:t>Termination of Contract</w:t>
      </w:r>
    </w:p>
    <w:p w:rsidR="001973B1" w:rsidRDefault="001973B1">
      <w:pPr>
        <w:jc w:val="both"/>
      </w:pPr>
    </w:p>
    <w:p w:rsidR="001973B1" w:rsidRDefault="001973B1">
      <w:pPr>
        <w:numPr>
          <w:ilvl w:val="0"/>
          <w:numId w:val="14"/>
        </w:numPr>
        <w:jc w:val="both"/>
      </w:pPr>
      <w:r>
        <w:t xml:space="preserve">If, for any cause as set forth in Clause </w:t>
      </w:r>
      <w:r>
        <w:rPr>
          <w:b/>
        </w:rPr>
        <w:t xml:space="preserve">19 </w:t>
      </w:r>
      <w:r>
        <w:t xml:space="preserve">hereafter, the </w:t>
      </w:r>
      <w:r w:rsidR="000A26F7">
        <w:t>Supplier / Contractor</w:t>
      </w:r>
      <w:r>
        <w:t xml:space="preserve"> finds it impracticable to continue operation or, if owing to force majeure or to any cause beyond its control, the </w:t>
      </w:r>
      <w:r w:rsidR="001875AB">
        <w:t>University</w:t>
      </w:r>
      <w:r>
        <w:t xml:space="preserve"> finds it impossible to continue operation, then </w:t>
      </w:r>
      <w:r>
        <w:rPr>
          <w:b/>
        </w:rPr>
        <w:t>prompt notification</w:t>
      </w:r>
      <w:r>
        <w:t xml:space="preserve"> in writing shall be given by the party affected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If the delay or difficulties so caused cannot be expected to cease or become avoidable, or if operation cannot be resumed within six months, then either party shall have the right to terminate the Contract by giving ten </w:t>
      </w:r>
      <w:r>
        <w:rPr>
          <w:b/>
        </w:rPr>
        <w:t>(10) days</w:t>
      </w:r>
      <w:r>
        <w:t xml:space="preserve"> </w:t>
      </w:r>
      <w:r>
        <w:rPr>
          <w:b/>
        </w:rPr>
        <w:t>written notice</w:t>
      </w:r>
      <w:r>
        <w:t xml:space="preserve"> to the other.</w:t>
      </w:r>
    </w:p>
    <w:p w:rsidR="001973B1" w:rsidRDefault="001973B1">
      <w:pPr>
        <w:numPr>
          <w:ilvl w:val="12"/>
          <w:numId w:val="0"/>
        </w:numPr>
        <w:ind w:left="720" w:hanging="720"/>
        <w:jc w:val="both"/>
      </w:pPr>
    </w:p>
    <w:p w:rsidR="001973B1" w:rsidRDefault="001973B1">
      <w:pPr>
        <w:numPr>
          <w:ilvl w:val="0"/>
          <w:numId w:val="15"/>
        </w:numPr>
        <w:jc w:val="both"/>
      </w:pPr>
      <w:r>
        <w:t xml:space="preserve">In the event of termination of the Contract under this Clause, </w:t>
      </w:r>
      <w:r>
        <w:rPr>
          <w:b/>
        </w:rPr>
        <w:t>payment</w:t>
      </w:r>
      <w:r>
        <w:t xml:space="preserve"> will be made to the </w:t>
      </w:r>
      <w:r w:rsidR="000A26F7">
        <w:t>Supplier / Contractor</w:t>
      </w:r>
      <w:r>
        <w:t xml:space="preserve"> as follows:</w:t>
      </w:r>
    </w:p>
    <w:p w:rsidR="001973B1" w:rsidRDefault="001973B1">
      <w:pPr>
        <w:numPr>
          <w:ilvl w:val="12"/>
          <w:numId w:val="0"/>
        </w:numPr>
        <w:ind w:left="720" w:hanging="720"/>
        <w:jc w:val="both"/>
      </w:pPr>
    </w:p>
    <w:p w:rsidR="001973B1" w:rsidRDefault="001973B1">
      <w:pPr>
        <w:numPr>
          <w:ilvl w:val="12"/>
          <w:numId w:val="0"/>
        </w:numPr>
        <w:ind w:left="1440" w:hanging="720"/>
        <w:jc w:val="both"/>
      </w:pPr>
      <w:proofErr w:type="spellStart"/>
      <w:r>
        <w:t>i</w:t>
      </w:r>
      <w:proofErr w:type="spellEnd"/>
      <w:r>
        <w:t>)</w:t>
      </w:r>
      <w:r>
        <w:tab/>
        <w:t xml:space="preserve">The </w:t>
      </w:r>
      <w:r w:rsidR="000A26F7">
        <w:t>Supplier / Contractor</w:t>
      </w:r>
      <w:r>
        <w:t xml:space="preserve"> shall be paid for all the </w:t>
      </w:r>
      <w:r w:rsidR="00ED72A8">
        <w:t>Equipment</w:t>
      </w:r>
      <w:r>
        <w:t xml:space="preserve"> for which the completion certificate has been issued, as stated in Clause 12, and for all the reimbursable expenses due and unpaid.</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The </w:t>
      </w:r>
      <w:r w:rsidR="000A26F7">
        <w:t>Supplier / Contractor</w:t>
      </w:r>
      <w:r>
        <w:t xml:space="preserve"> shall also be paid reasonably for any work done during the said six months period as well as for settlement of any financial commitment made in connection with proper performance of the Contract and which are not reasonably defrayed by payments under </w:t>
      </w:r>
      <w:proofErr w:type="spellStart"/>
      <w:r>
        <w:t>i</w:t>
      </w:r>
      <w:proofErr w:type="spellEnd"/>
      <w:r>
        <w:t>) above.</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t xml:space="preserve">On termination of the contract for any cause, the </w:t>
      </w:r>
      <w:r w:rsidR="000A26F7">
        <w:t>Supplier / Contractor</w:t>
      </w:r>
      <w:r>
        <w:t xml:space="preserve"> shall see to the orderly suspension and termination of operations with due consideration to  the interests of the </w:t>
      </w:r>
      <w:r w:rsidR="001875AB">
        <w:t>University</w:t>
      </w:r>
      <w:r>
        <w:t xml:space="preserve"> with respect to completion, safeguarding or storing of the </w:t>
      </w:r>
      <w:r w:rsidR="00343627">
        <w:t>Equipment</w:t>
      </w:r>
      <w:r w:rsidR="00DF0C86">
        <w:t xml:space="preserve"> </w:t>
      </w:r>
      <w:r>
        <w:t>produced for the performance of the Contract and the salvage and resale thereof</w:t>
      </w:r>
    </w:p>
    <w:p w:rsidR="001973B1" w:rsidRDefault="001973B1">
      <w:pPr>
        <w:numPr>
          <w:ilvl w:val="12"/>
          <w:numId w:val="0"/>
        </w:numPr>
        <w:ind w:left="1440" w:hanging="720"/>
        <w:jc w:val="right"/>
      </w:pPr>
    </w:p>
    <w:p w:rsidR="001973B1" w:rsidRDefault="001973B1">
      <w:pPr>
        <w:numPr>
          <w:ilvl w:val="12"/>
          <w:numId w:val="0"/>
        </w:numPr>
        <w:ind w:left="1440" w:hanging="720"/>
        <w:jc w:val="right"/>
        <w:rPr>
          <w:b/>
        </w:rPr>
      </w:pPr>
      <w:r>
        <w:br w:type="page"/>
      </w:r>
      <w:r>
        <w:rPr>
          <w:b/>
        </w:rPr>
        <w:lastRenderedPageBreak/>
        <w:t>CC-10</w:t>
      </w:r>
    </w:p>
    <w:p w:rsidR="001973B1" w:rsidRDefault="001973B1">
      <w:pPr>
        <w:numPr>
          <w:ilvl w:val="12"/>
          <w:numId w:val="0"/>
        </w:numPr>
        <w:ind w:left="720" w:hanging="720"/>
        <w:jc w:val="both"/>
      </w:pPr>
    </w:p>
    <w:p w:rsidR="001973B1" w:rsidRDefault="001973B1">
      <w:pPr>
        <w:jc w:val="both"/>
        <w:rPr>
          <w:b/>
        </w:rPr>
      </w:pPr>
      <w:r>
        <w:rPr>
          <w:b/>
        </w:rPr>
        <w:t>19.</w:t>
      </w:r>
      <w:r>
        <w:rPr>
          <w:b/>
        </w:rPr>
        <w:tab/>
        <w:t>Force Majeure.</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The </w:t>
      </w:r>
      <w:r w:rsidR="000A26F7">
        <w:rPr>
          <w:b/>
        </w:rPr>
        <w:t>Supplier / Contractor</w:t>
      </w:r>
      <w:r>
        <w:rPr>
          <w:b/>
        </w:rPr>
        <w:t xml:space="preserve"> shall not be liable</w:t>
      </w:r>
      <w:r>
        <w:t xml:space="preserve"> for any additional cost or for liquidated damages for delay or any failure to perform the Contract arising out of force majeure or cause beyond his / her control including acts of God, or of the public enemy, or of the Government, fires, floods, epidemic quarantine restrictions, strikes, freight embargoes and default of sub</w:t>
      </w:r>
      <w:r w:rsidR="00CD620B">
        <w:t xml:space="preserve"> </w:t>
      </w:r>
      <w:r w:rsidR="000A26F7">
        <w:t>Supplier / Contractor</w:t>
      </w:r>
      <w:r>
        <w:t>s due to any such cause (unless the</w:t>
      </w:r>
      <w:r w:rsidR="00CD620B">
        <w:t xml:space="preserve">                </w:t>
      </w:r>
      <w:r w:rsidR="00CD620B">
        <w:rPr>
          <w:noProof/>
        </w:rPr>
        <w:t>U</w:t>
      </w:r>
      <w:r w:rsidR="007C1252">
        <w:rPr>
          <w:noProof/>
        </w:rPr>
        <w:t>S</w:t>
      </w:r>
      <w:r w:rsidR="00CD620B">
        <w:rPr>
          <w:noProof/>
        </w:rPr>
        <w:t>PCAS-W</w:t>
      </w:r>
      <w:r w:rsidR="00CD620B">
        <w:t xml:space="preserve"> /</w:t>
      </w:r>
      <w:r>
        <w:t xml:space="preserve"> </w:t>
      </w:r>
      <w:r w:rsidR="001875AB">
        <w:t>University</w:t>
      </w:r>
      <w:r>
        <w:t xml:space="preserve"> shall determine that the </w:t>
      </w:r>
      <w:r w:rsidR="00ED72A8">
        <w:t>Equipment</w:t>
      </w:r>
      <w:r>
        <w:t xml:space="preserve"> to be furnished by the </w:t>
      </w:r>
      <w:r w:rsidR="000A26F7">
        <w:t>Supplier / Contractor</w:t>
      </w:r>
      <w:r>
        <w:t xml:space="preserve"> might reasonably have been obtained from other sources in sufficient time to allow the </w:t>
      </w:r>
      <w:r w:rsidR="000A26F7">
        <w:t>Supplier / Contractor</w:t>
      </w:r>
      <w:r>
        <w:t xml:space="preserve"> to meet the required time schedule), provided that the </w:t>
      </w:r>
      <w:r w:rsidR="000A26F7">
        <w:t>Supplier / Contractor</w:t>
      </w:r>
      <w:r>
        <w:t xml:space="preserve"> shall within ten (10) days from the beginning of such  delay notify the </w:t>
      </w:r>
      <w:r w:rsidR="00CD620B">
        <w:rPr>
          <w:noProof/>
        </w:rPr>
        <w:t>U</w:t>
      </w:r>
      <w:r w:rsidR="007C1252">
        <w:rPr>
          <w:noProof/>
        </w:rPr>
        <w:t>S</w:t>
      </w:r>
      <w:r w:rsidR="00CD620B">
        <w:rPr>
          <w:noProof/>
        </w:rPr>
        <w:t>PCAS-W</w:t>
      </w:r>
      <w:r w:rsidR="00CD620B">
        <w:t xml:space="preserve"> / </w:t>
      </w:r>
      <w:r w:rsidR="001875AB">
        <w:t>University</w:t>
      </w:r>
      <w:r>
        <w:t xml:space="preserve"> in writing of the </w:t>
      </w:r>
      <w:r>
        <w:rPr>
          <w:b/>
        </w:rPr>
        <w:t>causes of the</w:t>
      </w:r>
      <w:r>
        <w:t xml:space="preserve"> </w:t>
      </w:r>
      <w:r>
        <w:rPr>
          <w:b/>
        </w:rPr>
        <w:t>delay</w:t>
      </w:r>
      <w:r>
        <w:t xml:space="preserve">.  The </w:t>
      </w:r>
      <w:r w:rsidR="00CD620B">
        <w:rPr>
          <w:noProof/>
        </w:rPr>
        <w:t>U</w:t>
      </w:r>
      <w:r w:rsidR="007C1252">
        <w:rPr>
          <w:noProof/>
        </w:rPr>
        <w:t>S</w:t>
      </w:r>
      <w:r w:rsidR="00CD620B">
        <w:rPr>
          <w:noProof/>
        </w:rPr>
        <w:t>PCAS-W</w:t>
      </w:r>
      <w:r w:rsidR="00CD620B">
        <w:t xml:space="preserve"> / </w:t>
      </w:r>
      <w:r w:rsidR="001875AB">
        <w:t>University</w:t>
      </w:r>
      <w:r>
        <w:t xml:space="preserve"> shall ascertain the facts and the extent of the delay and </w:t>
      </w:r>
      <w:r>
        <w:rPr>
          <w:b/>
        </w:rPr>
        <w:t>extend the time</w:t>
      </w:r>
      <w:r>
        <w:t xml:space="preserve"> for completing the supplies as in its judgment the findings justify.</w:t>
      </w:r>
    </w:p>
    <w:p w:rsidR="001973B1" w:rsidRDefault="001973B1">
      <w:pPr>
        <w:numPr>
          <w:ilvl w:val="12"/>
          <w:numId w:val="0"/>
        </w:numPr>
        <w:ind w:left="720" w:hanging="720"/>
        <w:jc w:val="both"/>
      </w:pPr>
    </w:p>
    <w:p w:rsidR="001973B1" w:rsidRDefault="001973B1">
      <w:pPr>
        <w:jc w:val="both"/>
        <w:rPr>
          <w:b/>
        </w:rPr>
      </w:pPr>
      <w:r>
        <w:rPr>
          <w:b/>
        </w:rPr>
        <w:t xml:space="preserve">20. </w:t>
      </w:r>
      <w:r>
        <w:rPr>
          <w:b/>
        </w:rPr>
        <w:tab/>
        <w:t>Rejection</w:t>
      </w:r>
    </w:p>
    <w:p w:rsidR="001973B1" w:rsidRDefault="001973B1">
      <w:pPr>
        <w:numPr>
          <w:ilvl w:val="12"/>
          <w:numId w:val="0"/>
        </w:numPr>
        <w:ind w:left="720" w:hanging="720"/>
        <w:jc w:val="both"/>
      </w:pPr>
    </w:p>
    <w:p w:rsidR="001973B1" w:rsidRDefault="001973B1">
      <w:pPr>
        <w:numPr>
          <w:ilvl w:val="12"/>
          <w:numId w:val="0"/>
        </w:numPr>
        <w:ind w:left="720" w:hanging="720"/>
        <w:jc w:val="both"/>
      </w:pPr>
      <w:r>
        <w:t>a)</w:t>
      </w:r>
      <w:r>
        <w:tab/>
        <w:t xml:space="preserve">In the event any portion of the </w:t>
      </w:r>
      <w:r w:rsidR="00ED72A8">
        <w:t>Equipment</w:t>
      </w:r>
      <w:r>
        <w:t xml:space="preserve"> supplied by the </w:t>
      </w:r>
      <w:r w:rsidR="000A26F7">
        <w:t>Supplier / Contractor</w:t>
      </w:r>
      <w:r>
        <w:t xml:space="preserve"> is found before taking over to be </w:t>
      </w:r>
      <w:r>
        <w:rPr>
          <w:b/>
        </w:rPr>
        <w:t>defective in material or workmanship</w:t>
      </w:r>
      <w:r>
        <w:t xml:space="preserve">, or otherwise not in conformity with the requirements of the Contract, the </w:t>
      </w:r>
      <w:r w:rsidR="00CD620B">
        <w:rPr>
          <w:noProof/>
        </w:rPr>
        <w:t>U</w:t>
      </w:r>
      <w:r w:rsidR="007C1252">
        <w:rPr>
          <w:noProof/>
        </w:rPr>
        <w:t>S</w:t>
      </w:r>
      <w:r w:rsidR="00CD620B">
        <w:rPr>
          <w:noProof/>
        </w:rPr>
        <w:t>PCAS-W</w:t>
      </w:r>
      <w:r w:rsidR="00CD620B">
        <w:t xml:space="preserve"> / </w:t>
      </w:r>
      <w:r>
        <w:t xml:space="preserve">University shall have the right to either reject or require, in writing, rectification of the </w:t>
      </w:r>
      <w:r w:rsidR="00ED72A8">
        <w:t>Equipment</w:t>
      </w:r>
      <w:r>
        <w:t xml:space="preserve">.  In the </w:t>
      </w:r>
      <w:proofErr w:type="spellStart"/>
      <w:r>
        <w:t>later</w:t>
      </w:r>
      <w:proofErr w:type="spellEnd"/>
      <w:r>
        <w:t xml:space="preserve"> case, the </w:t>
      </w:r>
      <w:r w:rsidR="000A26F7">
        <w:t>Supplier / Contractor</w:t>
      </w:r>
      <w:r>
        <w:t xml:space="preserve"> shall with utmost diligence, and at his own expense, make good the defects so specified or replace the defective </w:t>
      </w:r>
      <w:r w:rsidR="00ED72A8">
        <w:t>Equipment</w:t>
      </w:r>
      <w:r>
        <w:t xml:space="preserve">.  If the </w:t>
      </w:r>
      <w:r w:rsidR="000A26F7">
        <w:t>Supplier / Contractor</w:t>
      </w:r>
      <w:r>
        <w:t xml:space="preserve"> fails to rectify or replace the rejected </w:t>
      </w:r>
      <w:r w:rsidR="00343627">
        <w:t>Equ</w:t>
      </w:r>
      <w:r w:rsidR="00ED72A8">
        <w:t>ipment</w:t>
      </w:r>
      <w:r>
        <w:t xml:space="preserve">, </w:t>
      </w:r>
      <w:r w:rsidR="00CD620B">
        <w:rPr>
          <w:noProof/>
        </w:rPr>
        <w:t>U</w:t>
      </w:r>
      <w:r w:rsidR="007C1252">
        <w:rPr>
          <w:noProof/>
        </w:rPr>
        <w:t>S</w:t>
      </w:r>
      <w:r w:rsidR="00CD620B">
        <w:rPr>
          <w:noProof/>
        </w:rPr>
        <w:t>PCAS-W</w:t>
      </w:r>
      <w:r w:rsidR="00CD620B">
        <w:t xml:space="preserve"> / </w:t>
      </w:r>
      <w:r>
        <w:t>University may adopt any of the following options:</w:t>
      </w:r>
    </w:p>
    <w:p w:rsidR="001973B1" w:rsidRDefault="001973B1">
      <w:pPr>
        <w:numPr>
          <w:ilvl w:val="12"/>
          <w:numId w:val="0"/>
        </w:numPr>
        <w:ind w:left="720" w:hanging="720"/>
        <w:jc w:val="both"/>
      </w:pPr>
    </w:p>
    <w:p w:rsidR="001973B1" w:rsidRDefault="001973B1">
      <w:pPr>
        <w:numPr>
          <w:ilvl w:val="12"/>
          <w:numId w:val="0"/>
        </w:numPr>
        <w:ind w:left="1440" w:hanging="720"/>
        <w:jc w:val="both"/>
      </w:pPr>
      <w:proofErr w:type="spellStart"/>
      <w:r>
        <w:t>i</w:t>
      </w:r>
      <w:proofErr w:type="spellEnd"/>
      <w:r>
        <w:t>)</w:t>
      </w:r>
      <w:r>
        <w:tab/>
      </w:r>
      <w:r>
        <w:rPr>
          <w:b/>
        </w:rPr>
        <w:t>replace or rectify</w:t>
      </w:r>
      <w:r>
        <w:t xml:space="preserve">, at its option, such defective </w:t>
      </w:r>
      <w:r w:rsidR="00ED1B58">
        <w:t>Equipment</w:t>
      </w:r>
      <w:r>
        <w:t xml:space="preserve"> and charge to the </w:t>
      </w:r>
      <w:r w:rsidR="000A26F7">
        <w:t>Supplier / Contractor</w:t>
      </w:r>
      <w:r>
        <w:t xml:space="preserve"> the excess cost occasioned to the</w:t>
      </w:r>
      <w:r w:rsidR="004D4498">
        <w:t xml:space="preserve"> </w:t>
      </w:r>
      <w:r w:rsidR="004D4498">
        <w:rPr>
          <w:noProof/>
        </w:rPr>
        <w:t>U</w:t>
      </w:r>
      <w:r w:rsidR="007C1252">
        <w:rPr>
          <w:noProof/>
        </w:rPr>
        <w:t>S</w:t>
      </w:r>
      <w:r w:rsidR="004D4498">
        <w:rPr>
          <w:noProof/>
        </w:rPr>
        <w:t>PCAS-W</w:t>
      </w:r>
      <w:r w:rsidR="004D4498">
        <w:t xml:space="preserve"> /</w:t>
      </w:r>
      <w:r>
        <w:t xml:space="preserve"> University plus (15%) fifteen percent;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w:t>
      </w:r>
      <w:r>
        <w:tab/>
        <w:t xml:space="preserve">acquire the said </w:t>
      </w:r>
      <w:r w:rsidR="00ED72A8">
        <w:t>Equipment</w:t>
      </w:r>
      <w:r>
        <w:t xml:space="preserve"> </w:t>
      </w:r>
      <w:r>
        <w:rPr>
          <w:b/>
        </w:rPr>
        <w:t>at</w:t>
      </w:r>
      <w:r>
        <w:t xml:space="preserve"> a </w:t>
      </w:r>
      <w:r>
        <w:rPr>
          <w:b/>
        </w:rPr>
        <w:t>reduced price</w:t>
      </w:r>
      <w:r>
        <w:t xml:space="preserve"> considered equitable under the circumstances; or</w:t>
      </w:r>
    </w:p>
    <w:p w:rsidR="001973B1" w:rsidRDefault="001973B1">
      <w:pPr>
        <w:numPr>
          <w:ilvl w:val="12"/>
          <w:numId w:val="0"/>
        </w:numPr>
        <w:ind w:left="720" w:hanging="720"/>
        <w:jc w:val="both"/>
      </w:pPr>
    </w:p>
    <w:p w:rsidR="001973B1" w:rsidRDefault="001973B1">
      <w:pPr>
        <w:numPr>
          <w:ilvl w:val="12"/>
          <w:numId w:val="0"/>
        </w:numPr>
        <w:ind w:left="1440" w:hanging="720"/>
        <w:jc w:val="both"/>
      </w:pPr>
      <w:r>
        <w:t>iii)</w:t>
      </w:r>
      <w:r>
        <w:tab/>
      </w:r>
      <w:r>
        <w:rPr>
          <w:b/>
        </w:rPr>
        <w:t>terminate the Contract</w:t>
      </w:r>
      <w:r>
        <w:t xml:space="preserve"> as provided in Clause </w:t>
      </w:r>
      <w:r>
        <w:rPr>
          <w:b/>
        </w:rPr>
        <w:t>18</w:t>
      </w:r>
      <w:r>
        <w:t xml:space="preserve"> of these Conditions of Contract.</w:t>
      </w:r>
    </w:p>
    <w:p w:rsidR="001973B1" w:rsidRDefault="001973B1">
      <w:pPr>
        <w:numPr>
          <w:ilvl w:val="12"/>
          <w:numId w:val="0"/>
        </w:numPr>
        <w:ind w:left="720" w:hanging="720"/>
        <w:jc w:val="both"/>
      </w:pPr>
    </w:p>
    <w:p w:rsidR="001973B1" w:rsidRDefault="001973B1">
      <w:pPr>
        <w:numPr>
          <w:ilvl w:val="12"/>
          <w:numId w:val="0"/>
        </w:numPr>
        <w:ind w:left="720" w:hanging="720"/>
        <w:jc w:val="both"/>
      </w:pPr>
      <w:r>
        <w:t>b)</w:t>
      </w:r>
      <w:r>
        <w:tab/>
        <w:t xml:space="preserve">Nothing in this Clause shall affect any claim by the University under Clause </w:t>
      </w:r>
      <w:r>
        <w:rPr>
          <w:b/>
        </w:rPr>
        <w:t xml:space="preserve">22 </w:t>
      </w:r>
      <w:r>
        <w:t>hereafter.</w:t>
      </w:r>
    </w:p>
    <w:p w:rsidR="001973B1" w:rsidRDefault="001973B1">
      <w:pPr>
        <w:numPr>
          <w:ilvl w:val="12"/>
          <w:numId w:val="0"/>
        </w:numPr>
        <w:ind w:left="720" w:hanging="720"/>
        <w:jc w:val="both"/>
      </w:pPr>
    </w:p>
    <w:p w:rsidR="001973B1" w:rsidRDefault="001973B1">
      <w:pPr>
        <w:jc w:val="both"/>
        <w:rPr>
          <w:b/>
        </w:rPr>
      </w:pPr>
      <w:r>
        <w:rPr>
          <w:b/>
        </w:rPr>
        <w:t>21.</w:t>
      </w:r>
      <w:r>
        <w:rPr>
          <w:b/>
        </w:rPr>
        <w:tab/>
        <w:t>Extension of Time</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 xml:space="preserve">If the completion of the Contract is delayed due to reason beyond the control of </w:t>
      </w:r>
      <w:r w:rsidR="00E01265">
        <w:t xml:space="preserve">the </w:t>
      </w:r>
      <w:r w:rsidR="000A26F7">
        <w:t>Supplier / Contractor</w:t>
      </w:r>
      <w:r w:rsidR="00E01265">
        <w:t xml:space="preserve">, the </w:t>
      </w:r>
      <w:r w:rsidR="000A26F7">
        <w:t>Supplier / Contractor</w:t>
      </w:r>
      <w:r w:rsidR="00E01265">
        <w:t xml:space="preserve"> shall without</w:t>
      </w:r>
      <w:r>
        <w:t xml:space="preserve"> </w:t>
      </w:r>
      <w:r w:rsidR="00E01265">
        <w:t xml:space="preserve">delay request </w:t>
      </w:r>
      <w:r w:rsidR="004D4498">
        <w:t xml:space="preserve">               </w:t>
      </w:r>
      <w:r w:rsidR="004D4498">
        <w:rPr>
          <w:noProof/>
        </w:rPr>
        <w:t>U</w:t>
      </w:r>
      <w:r w:rsidR="007C1252">
        <w:rPr>
          <w:noProof/>
        </w:rPr>
        <w:t>S</w:t>
      </w:r>
      <w:r w:rsidR="004D4498">
        <w:rPr>
          <w:noProof/>
        </w:rPr>
        <w:t>PCAS-W</w:t>
      </w:r>
      <w:r w:rsidR="004D4498">
        <w:t xml:space="preserve"> /</w:t>
      </w:r>
      <w:r>
        <w:t xml:space="preserve"> University, </w:t>
      </w:r>
      <w:r w:rsidR="00E01265">
        <w:t>in writing</w:t>
      </w:r>
      <w:r>
        <w:t xml:space="preserve">, of his </w:t>
      </w:r>
      <w:r>
        <w:rPr>
          <w:b/>
        </w:rPr>
        <w:t xml:space="preserve">claim </w:t>
      </w:r>
      <w:r>
        <w:t xml:space="preserve">for an extension of time.  </w:t>
      </w:r>
      <w:r w:rsidR="004D4498">
        <w:t xml:space="preserve">           </w:t>
      </w:r>
      <w:r w:rsidR="004D4498">
        <w:rPr>
          <w:noProof/>
        </w:rPr>
        <w:t>U</w:t>
      </w:r>
      <w:r w:rsidR="007C1252">
        <w:rPr>
          <w:noProof/>
        </w:rPr>
        <w:t>S</w:t>
      </w:r>
      <w:r w:rsidR="004D4498">
        <w:rPr>
          <w:noProof/>
        </w:rPr>
        <w:t>PCAS-W</w:t>
      </w:r>
      <w:r w:rsidR="004D4498">
        <w:t xml:space="preserve"> / </w:t>
      </w:r>
      <w:r>
        <w:t xml:space="preserve">University on receipt of such request may agree to </w:t>
      </w:r>
      <w:r>
        <w:rPr>
          <w:b/>
        </w:rPr>
        <w:t>extend the completion date</w:t>
      </w:r>
      <w:r>
        <w:t xml:space="preserve"> as may be reasonable in the circumstances of the case but without prejudice to other terms and conditions of the Contract.</w:t>
      </w:r>
    </w:p>
    <w:p w:rsidR="001973B1" w:rsidRDefault="001973B1">
      <w:pPr>
        <w:numPr>
          <w:ilvl w:val="12"/>
          <w:numId w:val="0"/>
        </w:numPr>
        <w:ind w:left="720" w:hanging="720"/>
        <w:jc w:val="both"/>
      </w:pPr>
    </w:p>
    <w:p w:rsidR="001973B1" w:rsidRDefault="001973B1">
      <w:pPr>
        <w:jc w:val="both"/>
        <w:rPr>
          <w:b/>
        </w:rPr>
      </w:pPr>
    </w:p>
    <w:p w:rsidR="001973B1" w:rsidRDefault="001973B1" w:rsidP="00790820">
      <w:pPr>
        <w:ind w:left="7920"/>
        <w:jc w:val="both"/>
        <w:rPr>
          <w:b/>
        </w:rPr>
      </w:pPr>
      <w:r>
        <w:rPr>
          <w:b/>
        </w:rPr>
        <w:br w:type="page"/>
      </w:r>
      <w:r w:rsidR="00790820">
        <w:rPr>
          <w:b/>
        </w:rPr>
        <w:lastRenderedPageBreak/>
        <w:t xml:space="preserve">     </w:t>
      </w:r>
      <w:r>
        <w:rPr>
          <w:b/>
        </w:rPr>
        <w:t>CC-11</w:t>
      </w:r>
    </w:p>
    <w:p w:rsidR="001973B1" w:rsidRDefault="001973B1">
      <w:pPr>
        <w:jc w:val="right"/>
        <w:rPr>
          <w:b/>
        </w:rPr>
      </w:pPr>
    </w:p>
    <w:p w:rsidR="001973B1" w:rsidRDefault="001973B1">
      <w:pPr>
        <w:jc w:val="both"/>
        <w:rPr>
          <w:b/>
        </w:rPr>
      </w:pPr>
      <w:r>
        <w:rPr>
          <w:b/>
        </w:rPr>
        <w:t xml:space="preserve">22. </w:t>
      </w:r>
      <w:r>
        <w:rPr>
          <w:b/>
        </w:rPr>
        <w:tab/>
        <w:t>Delay in Delivery - Liquidated Damages</w:t>
      </w:r>
    </w:p>
    <w:p w:rsidR="001973B1" w:rsidRDefault="001973B1">
      <w:pPr>
        <w:numPr>
          <w:ilvl w:val="12"/>
          <w:numId w:val="0"/>
        </w:numPr>
        <w:jc w:val="both"/>
      </w:pPr>
    </w:p>
    <w:p w:rsidR="001973B1" w:rsidRDefault="001973B1">
      <w:pPr>
        <w:numPr>
          <w:ilvl w:val="0"/>
          <w:numId w:val="16"/>
        </w:numPr>
        <w:jc w:val="both"/>
      </w:pPr>
      <w:r>
        <w:t xml:space="preserve">Should the </w:t>
      </w:r>
      <w:r>
        <w:rPr>
          <w:b/>
        </w:rPr>
        <w:t>progress</w:t>
      </w:r>
      <w:r>
        <w:t xml:space="preserve"> of the Contract at any time be </w:t>
      </w:r>
      <w:r>
        <w:rPr>
          <w:b/>
        </w:rPr>
        <w:t>lagging behind</w:t>
      </w:r>
      <w:r>
        <w:t xml:space="preserve"> the program agreed between the</w:t>
      </w:r>
      <w:r w:rsidR="004D4498">
        <w:t xml:space="preserve"> </w:t>
      </w:r>
      <w:r w:rsidR="004D4498">
        <w:rPr>
          <w:noProof/>
        </w:rPr>
        <w:t>U</w:t>
      </w:r>
      <w:r w:rsidR="007C1252">
        <w:rPr>
          <w:noProof/>
        </w:rPr>
        <w:t>S</w:t>
      </w:r>
      <w:r w:rsidR="004D4498">
        <w:rPr>
          <w:noProof/>
        </w:rPr>
        <w:t>PCAS-W</w:t>
      </w:r>
      <w:r w:rsidR="004D4498">
        <w:t xml:space="preserve"> /</w:t>
      </w:r>
      <w:r>
        <w:t xml:space="preserve"> University and the </w:t>
      </w:r>
      <w:r w:rsidR="000A26F7">
        <w:t>Supplier / Contractor</w:t>
      </w:r>
      <w:r>
        <w:t xml:space="preserve">, </w:t>
      </w:r>
      <w:r w:rsidR="004D4498">
        <w:rPr>
          <w:noProof/>
        </w:rPr>
        <w:t>U</w:t>
      </w:r>
      <w:r w:rsidR="007C1252">
        <w:rPr>
          <w:noProof/>
        </w:rPr>
        <w:t>S</w:t>
      </w:r>
      <w:r w:rsidR="004D4498">
        <w:rPr>
          <w:noProof/>
        </w:rPr>
        <w:t>PCAS-W</w:t>
      </w:r>
      <w:r w:rsidR="004D4498">
        <w:t xml:space="preserve"> /</w:t>
      </w:r>
      <w:r>
        <w:t xml:space="preserve"> University will notify the </w:t>
      </w:r>
      <w:r w:rsidR="000A26F7">
        <w:t>Supplier / Contractor</w:t>
      </w:r>
      <w:r>
        <w:t xml:space="preserve"> in writing and the </w:t>
      </w:r>
      <w:r w:rsidR="000A26F7">
        <w:t>Supplier / Contractor</w:t>
      </w:r>
      <w:r>
        <w:t xml:space="preserve"> shall there upon take such steps as he / she may deem fit to </w:t>
      </w:r>
      <w:r>
        <w:rPr>
          <w:b/>
        </w:rPr>
        <w:t>expedite the progress</w:t>
      </w:r>
      <w:r>
        <w:t xml:space="preserve"> of the Contract. Non-issuance of this notice by the University shall not in any way absolve the </w:t>
      </w:r>
      <w:r w:rsidR="000A26F7">
        <w:t>Supplier / Contractor</w:t>
      </w:r>
      <w:r>
        <w:t xml:space="preserve"> of the liquidated damages as stated in Clause</w:t>
      </w:r>
      <w:r>
        <w:rPr>
          <w:b/>
        </w:rPr>
        <w:t xml:space="preserve"> 22 b</w:t>
      </w:r>
      <w:r>
        <w:t>) below.</w:t>
      </w:r>
    </w:p>
    <w:p w:rsidR="001973B1" w:rsidRDefault="001973B1">
      <w:pPr>
        <w:numPr>
          <w:ilvl w:val="12"/>
          <w:numId w:val="0"/>
        </w:numPr>
        <w:ind w:left="720" w:hanging="720"/>
        <w:jc w:val="both"/>
      </w:pPr>
      <w:r>
        <w:tab/>
      </w:r>
      <w:r>
        <w:tab/>
      </w:r>
      <w:r>
        <w:tab/>
      </w:r>
      <w:r>
        <w:tab/>
      </w:r>
      <w:r>
        <w:tab/>
      </w:r>
      <w:r>
        <w:tab/>
      </w:r>
      <w:r>
        <w:tab/>
      </w:r>
      <w:r>
        <w:tab/>
      </w:r>
    </w:p>
    <w:p w:rsidR="001973B1" w:rsidRDefault="001973B1">
      <w:pPr>
        <w:numPr>
          <w:ilvl w:val="0"/>
          <w:numId w:val="17"/>
        </w:numPr>
        <w:jc w:val="both"/>
      </w:pPr>
      <w:r>
        <w:t xml:space="preserve">If the </w:t>
      </w:r>
      <w:r w:rsidR="000A26F7">
        <w:t>Supplier / Contractor</w:t>
      </w:r>
      <w:r>
        <w:t xml:space="preserve"> </w:t>
      </w:r>
      <w:r>
        <w:rPr>
          <w:b/>
        </w:rPr>
        <w:t>fails to complete the Contract</w:t>
      </w:r>
      <w:r>
        <w:t xml:space="preserve">, in full or part, within the time laid down in the Contract Agreement or any extension thereof, there shall be deducted from the Contract Price, as </w:t>
      </w:r>
      <w:r>
        <w:rPr>
          <w:b/>
        </w:rPr>
        <w:t>liquidated damages</w:t>
      </w:r>
      <w:r>
        <w:t xml:space="preserve">, a sum of one half of one percent </w:t>
      </w:r>
      <w:r>
        <w:rPr>
          <w:b/>
        </w:rPr>
        <w:t>(0.5%) of the Contract price</w:t>
      </w:r>
      <w:r>
        <w:t xml:space="preserve"> of each unit of the delayed </w:t>
      </w:r>
      <w:r w:rsidR="00ED1B58">
        <w:t xml:space="preserve">Equipment </w:t>
      </w:r>
      <w:r>
        <w:t xml:space="preserve">for each calendar week of delay subject to the maximum of five percent (5%) of the Contract Price of the unit or units so delayed, and such deduction shall be in full satisfaction of the </w:t>
      </w:r>
      <w:r w:rsidR="000A26F7">
        <w:t>Supplier / Contractor</w:t>
      </w:r>
      <w:r>
        <w:t>’s liability for the said failure.</w:t>
      </w:r>
    </w:p>
    <w:p w:rsidR="001973B1" w:rsidRDefault="001973B1">
      <w:pPr>
        <w:numPr>
          <w:ilvl w:val="12"/>
          <w:numId w:val="0"/>
        </w:numPr>
        <w:ind w:left="720" w:hanging="720"/>
        <w:jc w:val="both"/>
      </w:pPr>
    </w:p>
    <w:p w:rsidR="001973B1" w:rsidRDefault="001973B1">
      <w:pPr>
        <w:jc w:val="both"/>
        <w:rPr>
          <w:b/>
        </w:rPr>
      </w:pPr>
      <w:r>
        <w:rPr>
          <w:b/>
        </w:rPr>
        <w:t>23.</w:t>
      </w:r>
      <w:r>
        <w:rPr>
          <w:b/>
        </w:rPr>
        <w:tab/>
        <w:t>Period of Guarantee</w:t>
      </w:r>
    </w:p>
    <w:p w:rsidR="001973B1" w:rsidRDefault="001973B1">
      <w:pPr>
        <w:jc w:val="both"/>
        <w:rPr>
          <w:b/>
        </w:rPr>
      </w:pPr>
    </w:p>
    <w:p w:rsidR="001973B1" w:rsidRDefault="001973B1">
      <w:pPr>
        <w:numPr>
          <w:ilvl w:val="0"/>
          <w:numId w:val="18"/>
        </w:numPr>
        <w:jc w:val="both"/>
        <w:rPr>
          <w:b/>
        </w:rPr>
      </w:pPr>
      <w:r>
        <w:t xml:space="preserve">The term </w:t>
      </w:r>
      <w:r>
        <w:rPr>
          <w:b/>
        </w:rPr>
        <w:t xml:space="preserve">period </w:t>
      </w:r>
      <w:r w:rsidR="00ED33BB">
        <w:rPr>
          <w:b/>
        </w:rPr>
        <w:t>of guarantee</w:t>
      </w:r>
      <w:r>
        <w:t xml:space="preserve"> shall mean the period </w:t>
      </w:r>
      <w:r w:rsidR="00ED33BB">
        <w:t>of twelve</w:t>
      </w:r>
      <w:r>
        <w:t xml:space="preserve"> </w:t>
      </w:r>
      <w:r>
        <w:rPr>
          <w:b/>
        </w:rPr>
        <w:t>(12) months</w:t>
      </w:r>
      <w:r>
        <w:t xml:space="preserve"> from the date on which the </w:t>
      </w:r>
      <w:r w:rsidR="00ED1B58">
        <w:t>Equipment</w:t>
      </w:r>
      <w:r>
        <w:t xml:space="preserve"> have been put into operation and demonstrated to </w:t>
      </w:r>
      <w:r w:rsidR="002E150F">
        <w:rPr>
          <w:noProof/>
        </w:rPr>
        <w:t>U</w:t>
      </w:r>
      <w:r w:rsidR="007C1252">
        <w:rPr>
          <w:noProof/>
        </w:rPr>
        <w:t>S</w:t>
      </w:r>
      <w:r w:rsidR="002E150F">
        <w:rPr>
          <w:noProof/>
        </w:rPr>
        <w:t>PCAS-W</w:t>
      </w:r>
      <w:r>
        <w:t xml:space="preserve"> staff.</w:t>
      </w:r>
    </w:p>
    <w:p w:rsidR="001973B1" w:rsidRDefault="001973B1">
      <w:pPr>
        <w:numPr>
          <w:ilvl w:val="12"/>
          <w:numId w:val="0"/>
        </w:numPr>
        <w:ind w:left="720" w:hanging="720"/>
        <w:jc w:val="both"/>
        <w:rPr>
          <w:b/>
        </w:rPr>
      </w:pPr>
    </w:p>
    <w:p w:rsidR="001973B1" w:rsidRDefault="001973B1">
      <w:pPr>
        <w:numPr>
          <w:ilvl w:val="0"/>
          <w:numId w:val="19"/>
        </w:numPr>
        <w:jc w:val="both"/>
      </w:pPr>
      <w:r>
        <w:t xml:space="preserve">During the period of guarantee, the </w:t>
      </w:r>
      <w:r w:rsidR="000A26F7">
        <w:t>Supplier / Contractor</w:t>
      </w:r>
      <w:r>
        <w:t xml:space="preserve"> shall </w:t>
      </w:r>
      <w:r>
        <w:rPr>
          <w:b/>
        </w:rPr>
        <w:t>remedy</w:t>
      </w:r>
      <w:r>
        <w:t xml:space="preserve">, at his / her expense, </w:t>
      </w:r>
      <w:r>
        <w:rPr>
          <w:b/>
        </w:rPr>
        <w:t>all defects</w:t>
      </w:r>
      <w:r>
        <w:t xml:space="preserve"> in design, materials, and workmanship that may develop or are revealed under normal use of the said </w:t>
      </w:r>
      <w:r w:rsidR="00ED1B58">
        <w:t>Equipment</w:t>
      </w:r>
      <w:r>
        <w:t xml:space="preserve"> upon receiving written notice from the </w:t>
      </w:r>
      <w:r w:rsidR="001875AB">
        <w:t>University</w:t>
      </w:r>
      <w:r>
        <w:t xml:space="preserve">; the notice shall indicate in what respect the </w:t>
      </w:r>
      <w:r w:rsidR="00ED1B58">
        <w:t>Equipment</w:t>
      </w:r>
      <w:r>
        <w:t xml:space="preserve"> are faulty.</w:t>
      </w:r>
    </w:p>
    <w:p w:rsidR="001973B1" w:rsidRDefault="001973B1">
      <w:pPr>
        <w:numPr>
          <w:ilvl w:val="12"/>
          <w:numId w:val="0"/>
        </w:numPr>
        <w:ind w:left="720" w:hanging="720"/>
        <w:jc w:val="both"/>
      </w:pPr>
    </w:p>
    <w:p w:rsidR="001973B1" w:rsidRDefault="001973B1">
      <w:pPr>
        <w:numPr>
          <w:ilvl w:val="0"/>
          <w:numId w:val="19"/>
        </w:numPr>
        <w:jc w:val="both"/>
      </w:pPr>
      <w:r>
        <w:t xml:space="preserve">The provisions of this Clause include all the </w:t>
      </w:r>
      <w:r>
        <w:rPr>
          <w:b/>
        </w:rPr>
        <w:t>expenses</w:t>
      </w:r>
      <w:r>
        <w:t xml:space="preserve"> that the </w:t>
      </w:r>
      <w:r w:rsidR="000A26F7">
        <w:t>Supplier / Contractor</w:t>
      </w:r>
      <w:r>
        <w:t xml:space="preserve"> may have to incur for delivery and installation of such replacement parts, material, </w:t>
      </w:r>
      <w:r w:rsidR="00ED33BB">
        <w:t>and equipment</w:t>
      </w:r>
      <w:r>
        <w:t xml:space="preserve"> as are needed for satisfactory </w:t>
      </w:r>
      <w:r w:rsidRPr="00180E65">
        <w:t xml:space="preserve">operation of the </w:t>
      </w:r>
      <w:r w:rsidR="00ED1B58" w:rsidRPr="00180E65">
        <w:t>Equipment</w:t>
      </w:r>
      <w:r>
        <w:t xml:space="preserve"> at the </w:t>
      </w:r>
      <w:r w:rsidR="001875AB">
        <w:t>University</w:t>
      </w:r>
      <w:r>
        <w:t xml:space="preserve"> premises.</w:t>
      </w:r>
    </w:p>
    <w:p w:rsidR="001973B1" w:rsidRDefault="001973B1">
      <w:pPr>
        <w:jc w:val="both"/>
      </w:pPr>
    </w:p>
    <w:p w:rsidR="001973B1" w:rsidRDefault="001973B1">
      <w:pPr>
        <w:jc w:val="both"/>
        <w:rPr>
          <w:b/>
        </w:rPr>
      </w:pPr>
      <w:r>
        <w:rPr>
          <w:b/>
        </w:rPr>
        <w:t>24.</w:t>
      </w:r>
      <w:r>
        <w:rPr>
          <w:b/>
        </w:rPr>
        <w:tab/>
        <w:t>Non-assignment</w:t>
      </w:r>
    </w:p>
    <w:p w:rsidR="001973B1" w:rsidRDefault="001973B1">
      <w:pPr>
        <w:jc w:val="both"/>
        <w:rPr>
          <w:b/>
        </w:rPr>
      </w:pPr>
    </w:p>
    <w:p w:rsidR="001973B1" w:rsidRDefault="001973B1">
      <w:pPr>
        <w:ind w:left="720"/>
        <w:jc w:val="both"/>
      </w:pPr>
      <w:r>
        <w:t xml:space="preserve">The </w:t>
      </w:r>
      <w:r w:rsidR="000A26F7">
        <w:t>Supplier / Contractor</w:t>
      </w:r>
      <w:r>
        <w:t xml:space="preserve"> shall </w:t>
      </w:r>
      <w:r>
        <w:rPr>
          <w:b/>
        </w:rPr>
        <w:t>not have the right to assign or transfer</w:t>
      </w:r>
      <w:r>
        <w:t xml:space="preserve"> without the prior approval of the University the benefit and obligations of the Contract or any part thereof.</w:t>
      </w:r>
    </w:p>
    <w:p w:rsidR="001973B1" w:rsidRDefault="001973B1">
      <w:pPr>
        <w:ind w:left="720"/>
        <w:jc w:val="both"/>
      </w:pPr>
    </w:p>
    <w:p w:rsidR="001973B1" w:rsidRDefault="001973B1">
      <w:pPr>
        <w:jc w:val="both"/>
        <w:rPr>
          <w:b/>
        </w:rPr>
      </w:pPr>
      <w:r>
        <w:rPr>
          <w:b/>
        </w:rPr>
        <w:t xml:space="preserve">25. </w:t>
      </w:r>
      <w:r>
        <w:rPr>
          <w:b/>
        </w:rPr>
        <w:tab/>
        <w:t xml:space="preserve">Expenditure </w:t>
      </w:r>
      <w:r w:rsidR="002D26B6">
        <w:rPr>
          <w:b/>
        </w:rPr>
        <w:t>under</w:t>
      </w:r>
      <w:r>
        <w:rPr>
          <w:b/>
        </w:rPr>
        <w:t xml:space="preserve"> Contract</w:t>
      </w:r>
    </w:p>
    <w:p w:rsidR="001973B1" w:rsidRDefault="001973B1">
      <w:pPr>
        <w:jc w:val="both"/>
        <w:rPr>
          <w:b/>
        </w:rPr>
      </w:pPr>
    </w:p>
    <w:p w:rsidR="001973B1" w:rsidRDefault="001973B1">
      <w:pPr>
        <w:ind w:left="720"/>
        <w:jc w:val="both"/>
      </w:pPr>
      <w:r>
        <w:t xml:space="preserve">The </w:t>
      </w:r>
      <w:r w:rsidR="000A26F7">
        <w:t>Supplier / Contractor</w:t>
      </w:r>
      <w:r>
        <w:t xml:space="preserve"> shall not make any expenditure for the purpose of this Contract in any </w:t>
      </w:r>
      <w:r>
        <w:rPr>
          <w:b/>
        </w:rPr>
        <w:t>country not authorized</w:t>
      </w:r>
      <w:r>
        <w:t xml:space="preserve"> by the Government of Pakistan</w:t>
      </w:r>
    </w:p>
    <w:p w:rsidR="001973B1" w:rsidRDefault="001973B1">
      <w:pPr>
        <w:ind w:left="720"/>
        <w:jc w:val="right"/>
        <w:rPr>
          <w:b/>
        </w:rPr>
      </w:pPr>
      <w:r>
        <w:br w:type="page"/>
      </w:r>
      <w:r>
        <w:rPr>
          <w:b/>
        </w:rPr>
        <w:lastRenderedPageBreak/>
        <w:t>CC-12</w:t>
      </w:r>
    </w:p>
    <w:p w:rsidR="001973B1" w:rsidRDefault="001973B1">
      <w:pPr>
        <w:jc w:val="both"/>
        <w:rPr>
          <w:b/>
        </w:rPr>
      </w:pPr>
    </w:p>
    <w:p w:rsidR="001973B1" w:rsidRDefault="001973B1">
      <w:pPr>
        <w:jc w:val="both"/>
        <w:rPr>
          <w:b/>
        </w:rPr>
      </w:pPr>
      <w:r>
        <w:rPr>
          <w:b/>
        </w:rPr>
        <w:t>26.</w:t>
      </w:r>
      <w:r>
        <w:rPr>
          <w:b/>
        </w:rPr>
        <w:tab/>
        <w:t xml:space="preserve">Certificate Not to Affect the Rights of </w:t>
      </w:r>
      <w:r w:rsidR="006F3874" w:rsidRPr="006F3874">
        <w:rPr>
          <w:b/>
          <w:noProof/>
        </w:rPr>
        <w:t>U</w:t>
      </w:r>
      <w:r w:rsidR="007C1252">
        <w:rPr>
          <w:b/>
          <w:noProof/>
        </w:rPr>
        <w:t>S</w:t>
      </w:r>
      <w:r w:rsidR="006F3874" w:rsidRPr="006F3874">
        <w:rPr>
          <w:b/>
          <w:noProof/>
        </w:rPr>
        <w:t>PCAS-W</w:t>
      </w:r>
      <w:r w:rsidR="006F3874" w:rsidRPr="006F3874">
        <w:rPr>
          <w:b/>
        </w:rPr>
        <w:t xml:space="preserve"> /</w:t>
      </w:r>
      <w:r>
        <w:rPr>
          <w:b/>
        </w:rPr>
        <w:t xml:space="preserve"> University or the </w:t>
      </w:r>
      <w:r w:rsidR="000A26F7">
        <w:rPr>
          <w:b/>
        </w:rPr>
        <w:t>Supplier / Contractor</w:t>
      </w:r>
    </w:p>
    <w:p w:rsidR="001973B1" w:rsidRDefault="001973B1">
      <w:pPr>
        <w:jc w:val="both"/>
        <w:rPr>
          <w:b/>
        </w:rPr>
      </w:pPr>
    </w:p>
    <w:p w:rsidR="001973B1" w:rsidRDefault="001973B1">
      <w:pPr>
        <w:numPr>
          <w:ilvl w:val="12"/>
          <w:numId w:val="0"/>
        </w:numPr>
        <w:ind w:left="720" w:hanging="720"/>
        <w:jc w:val="both"/>
        <w:rPr>
          <w:b/>
        </w:rPr>
      </w:pPr>
      <w:r>
        <w:tab/>
        <w:t xml:space="preserve">No certificate of the </w:t>
      </w:r>
      <w:r w:rsidR="006F3874">
        <w:rPr>
          <w:noProof/>
        </w:rPr>
        <w:t>U</w:t>
      </w:r>
      <w:r w:rsidR="007C1252">
        <w:rPr>
          <w:noProof/>
        </w:rPr>
        <w:t>S</w:t>
      </w:r>
      <w:r w:rsidR="006F3874">
        <w:rPr>
          <w:noProof/>
        </w:rPr>
        <w:t>PCAS-W</w:t>
      </w:r>
      <w:r w:rsidR="006F3874">
        <w:t xml:space="preserve"> / </w:t>
      </w:r>
      <w:r>
        <w:t xml:space="preserve">University on account nor any sum paid on account by the </w:t>
      </w:r>
      <w:r w:rsidR="006F3874">
        <w:rPr>
          <w:noProof/>
        </w:rPr>
        <w:t>U</w:t>
      </w:r>
      <w:r w:rsidR="007C1252">
        <w:rPr>
          <w:noProof/>
        </w:rPr>
        <w:t>S</w:t>
      </w:r>
      <w:r w:rsidR="006F3874">
        <w:rPr>
          <w:noProof/>
        </w:rPr>
        <w:t>PCAS-W</w:t>
      </w:r>
      <w:r w:rsidR="006F3874">
        <w:t xml:space="preserve"> / </w:t>
      </w:r>
      <w:r w:rsidR="001875AB">
        <w:t>University</w:t>
      </w:r>
      <w:r>
        <w:t xml:space="preserve"> nor any extension of time for the delivery of the </w:t>
      </w:r>
      <w:r w:rsidR="00FA2628">
        <w:t>Equipment</w:t>
      </w:r>
      <w:r>
        <w:t xml:space="preserve"> pursuant to Clause 19 shall affect or </w:t>
      </w:r>
      <w:r>
        <w:rPr>
          <w:b/>
        </w:rPr>
        <w:t xml:space="preserve">prejudice the rights of the </w:t>
      </w:r>
      <w:r w:rsidR="006F3874" w:rsidRPr="006F3874">
        <w:rPr>
          <w:b/>
          <w:noProof/>
        </w:rPr>
        <w:t>U</w:t>
      </w:r>
      <w:r w:rsidR="007C1252">
        <w:rPr>
          <w:b/>
          <w:noProof/>
        </w:rPr>
        <w:t>S</w:t>
      </w:r>
      <w:r w:rsidR="006F3874" w:rsidRPr="006F3874">
        <w:rPr>
          <w:b/>
          <w:noProof/>
        </w:rPr>
        <w:t>PCAS-W</w:t>
      </w:r>
      <w:r w:rsidR="006F3874" w:rsidRPr="006F3874">
        <w:rPr>
          <w:b/>
        </w:rPr>
        <w:t xml:space="preserve"> / </w:t>
      </w:r>
      <w:r>
        <w:rPr>
          <w:b/>
        </w:rPr>
        <w:t>University</w:t>
      </w:r>
      <w:r>
        <w:t xml:space="preserve"> against the </w:t>
      </w:r>
      <w:r w:rsidR="000A26F7">
        <w:t>Supplier / Contractor</w:t>
      </w:r>
      <w:r>
        <w:t xml:space="preserve"> nor relieve the </w:t>
      </w:r>
      <w:r w:rsidR="000A26F7">
        <w:t>Supplier / Contractor</w:t>
      </w:r>
      <w:r>
        <w:t xml:space="preserve"> of his obligation for due performance of the Contract or be interpreted as approval of the </w:t>
      </w:r>
      <w:r w:rsidR="00407C0C">
        <w:t>Equipment</w:t>
      </w:r>
      <w:r>
        <w:t xml:space="preserve"> supplied, and no certificate shall create liability of the </w:t>
      </w:r>
      <w:r w:rsidR="006F3874">
        <w:rPr>
          <w:noProof/>
        </w:rPr>
        <w:t>U</w:t>
      </w:r>
      <w:r w:rsidR="007C1252">
        <w:rPr>
          <w:noProof/>
        </w:rPr>
        <w:t>S</w:t>
      </w:r>
      <w:r w:rsidR="006F3874">
        <w:rPr>
          <w:noProof/>
        </w:rPr>
        <w:t>PCAS-W</w:t>
      </w:r>
      <w:r w:rsidR="006F3874">
        <w:t xml:space="preserve"> / </w:t>
      </w:r>
      <w:r w:rsidR="001875AB">
        <w:t>University</w:t>
      </w:r>
      <w:r>
        <w:t xml:space="preserve"> to pay for the alterations, amendments, variations etc. not ordered in writing by the </w:t>
      </w:r>
      <w:r w:rsidR="006F3874">
        <w:rPr>
          <w:noProof/>
        </w:rPr>
        <w:t>U</w:t>
      </w:r>
      <w:r w:rsidR="007C1252">
        <w:rPr>
          <w:noProof/>
        </w:rPr>
        <w:t>S</w:t>
      </w:r>
      <w:r w:rsidR="006F3874">
        <w:rPr>
          <w:noProof/>
        </w:rPr>
        <w:t>PCAS-W</w:t>
      </w:r>
      <w:r w:rsidR="006F3874">
        <w:t xml:space="preserve"> / </w:t>
      </w:r>
      <w:r>
        <w:t xml:space="preserve">University or discharge the </w:t>
      </w:r>
      <w:r w:rsidR="000A26F7">
        <w:t>Supplier / Contractor</w:t>
      </w:r>
      <w:r>
        <w:t xml:space="preserve"> for the payment of damages or of any sum against the payment of which he / she is bound to indemnify </w:t>
      </w:r>
      <w:r w:rsidR="005C6D48">
        <w:rPr>
          <w:noProof/>
        </w:rPr>
        <w:t>U</w:t>
      </w:r>
      <w:r w:rsidR="007C1252">
        <w:rPr>
          <w:noProof/>
        </w:rPr>
        <w:t>S</w:t>
      </w:r>
      <w:r w:rsidR="005C6D48">
        <w:rPr>
          <w:noProof/>
        </w:rPr>
        <w:t>PCAS-W</w:t>
      </w:r>
      <w:r w:rsidR="005C6D48">
        <w:t xml:space="preserve"> / </w:t>
      </w:r>
      <w:r w:rsidR="001875AB">
        <w:t>University</w:t>
      </w:r>
      <w:r>
        <w:t xml:space="preserve"> nor shall such certificate nor the acceptance by him / her of any sum paid affect or </w:t>
      </w:r>
      <w:r>
        <w:rPr>
          <w:b/>
        </w:rPr>
        <w:t xml:space="preserve">prejudice the rights of the </w:t>
      </w:r>
      <w:r w:rsidR="000A26F7">
        <w:rPr>
          <w:b/>
        </w:rPr>
        <w:t>Supplier / Contractor</w:t>
      </w:r>
      <w:r>
        <w:t xml:space="preserve"> against the </w:t>
      </w:r>
      <w:r w:rsidR="001875AB">
        <w:t>University</w:t>
      </w:r>
      <w:r>
        <w:t>.</w:t>
      </w:r>
    </w:p>
    <w:p w:rsidR="001973B1" w:rsidRDefault="001973B1">
      <w:pPr>
        <w:numPr>
          <w:ilvl w:val="12"/>
          <w:numId w:val="0"/>
        </w:numPr>
        <w:ind w:left="720" w:hanging="720"/>
        <w:jc w:val="both"/>
        <w:rPr>
          <w:b/>
        </w:rPr>
      </w:pPr>
    </w:p>
    <w:p w:rsidR="001973B1" w:rsidRDefault="001973B1">
      <w:pPr>
        <w:jc w:val="both"/>
        <w:rPr>
          <w:b/>
        </w:rPr>
      </w:pPr>
      <w:r>
        <w:rPr>
          <w:b/>
        </w:rPr>
        <w:t>27.</w:t>
      </w:r>
      <w:r>
        <w:rPr>
          <w:b/>
        </w:rPr>
        <w:tab/>
        <w:t xml:space="preserve">Payments Due from the </w:t>
      </w:r>
      <w:r w:rsidR="000A26F7">
        <w:rPr>
          <w:b/>
        </w:rPr>
        <w:t>Supplier / Contractor</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ab/>
        <w:t>All costs</w:t>
      </w:r>
      <w:r>
        <w:t xml:space="preserve">, ascertained damages or expenses for which under the Contract the </w:t>
      </w:r>
      <w:r w:rsidR="000A26F7">
        <w:t>Supplier / Contractor</w:t>
      </w:r>
      <w:r>
        <w:t xml:space="preserve"> is liable to </w:t>
      </w:r>
      <w:r w:rsidR="005C6D48">
        <w:rPr>
          <w:noProof/>
        </w:rPr>
        <w:t>U</w:t>
      </w:r>
      <w:r w:rsidR="007C1252">
        <w:rPr>
          <w:noProof/>
        </w:rPr>
        <w:t>S</w:t>
      </w:r>
      <w:r w:rsidR="005C6D48">
        <w:rPr>
          <w:noProof/>
        </w:rPr>
        <w:t>PCAS-W</w:t>
      </w:r>
      <w:r w:rsidR="005C6D48">
        <w:t xml:space="preserve"> / </w:t>
      </w:r>
      <w:r w:rsidR="001875AB">
        <w:t>University</w:t>
      </w:r>
      <w:r>
        <w:t xml:space="preserve"> may be deducted by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from any money due or may become due to the </w:t>
      </w:r>
      <w:r w:rsidR="000A26F7">
        <w:t>Supplier / Contractor</w:t>
      </w:r>
      <w:r>
        <w:t xml:space="preserve"> under the Contract or may be recovered by action of law or </w:t>
      </w:r>
      <w:r w:rsidR="00407C0C">
        <w:t>otherwise</w:t>
      </w:r>
      <w:r>
        <w:t xml:space="preserve"> from the </w:t>
      </w:r>
      <w:r w:rsidR="000A26F7">
        <w:t>Supplier / Contractor</w:t>
      </w:r>
      <w:r>
        <w:t>.</w:t>
      </w:r>
    </w:p>
    <w:p w:rsidR="001973B1" w:rsidRDefault="001973B1">
      <w:pPr>
        <w:numPr>
          <w:ilvl w:val="12"/>
          <w:numId w:val="0"/>
        </w:numPr>
        <w:ind w:left="720" w:hanging="720"/>
        <w:jc w:val="both"/>
        <w:rPr>
          <w:b/>
        </w:rPr>
      </w:pPr>
    </w:p>
    <w:p w:rsidR="001973B1" w:rsidRDefault="001973B1">
      <w:pPr>
        <w:numPr>
          <w:ilvl w:val="12"/>
          <w:numId w:val="0"/>
        </w:numPr>
        <w:ind w:left="720" w:hanging="720"/>
        <w:jc w:val="both"/>
        <w:rPr>
          <w:b/>
        </w:rPr>
      </w:pPr>
      <w:r>
        <w:rPr>
          <w:b/>
        </w:rPr>
        <w:t>28</w:t>
      </w:r>
      <w:r>
        <w:rPr>
          <w:b/>
        </w:rPr>
        <w:tab/>
        <w:t>Legal Proceedings</w:t>
      </w:r>
    </w:p>
    <w:p w:rsidR="001973B1" w:rsidRDefault="001973B1">
      <w:pPr>
        <w:ind w:left="1080"/>
        <w:jc w:val="both"/>
        <w:rPr>
          <w:b/>
        </w:rPr>
      </w:pPr>
    </w:p>
    <w:p w:rsidR="001973B1" w:rsidRDefault="001973B1">
      <w:pPr>
        <w:numPr>
          <w:ilvl w:val="12"/>
          <w:numId w:val="0"/>
        </w:numPr>
        <w:ind w:left="720" w:hanging="720"/>
        <w:jc w:val="both"/>
      </w:pPr>
      <w:r>
        <w:tab/>
        <w:t xml:space="preserve">The Contract and the Tender Documents are governed by the </w:t>
      </w:r>
      <w:r w:rsidR="002D26B6">
        <w:rPr>
          <w:b/>
        </w:rPr>
        <w:t xml:space="preserve">Laws </w:t>
      </w:r>
      <w:r>
        <w:rPr>
          <w:b/>
        </w:rPr>
        <w:t>of</w:t>
      </w:r>
      <w:r>
        <w:t xml:space="preserve"> </w:t>
      </w:r>
      <w:r>
        <w:rPr>
          <w:b/>
        </w:rPr>
        <w:t>Pakistan</w:t>
      </w:r>
      <w:r>
        <w:t xml:space="preserve"> and no proceedings to or arising out of any of them shall be instituted in any courts other than those situated at Hyderab</w:t>
      </w:r>
      <w:r w:rsidR="002D26B6">
        <w:t>ad and Karachi, Sindh Pakistan.</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29. </w:t>
      </w:r>
      <w:r>
        <w:rPr>
          <w:b/>
        </w:rPr>
        <w:tab/>
        <w:t>Dispute</w:t>
      </w:r>
    </w:p>
    <w:p w:rsidR="001973B1" w:rsidRDefault="001973B1">
      <w:pPr>
        <w:numPr>
          <w:ilvl w:val="12"/>
          <w:numId w:val="0"/>
        </w:numPr>
        <w:ind w:left="720" w:hanging="720"/>
        <w:jc w:val="both"/>
      </w:pPr>
      <w:r>
        <w:tab/>
        <w:t xml:space="preserve">Should any question or dispute arise as to the material, design, construction  or delay in the supply of the </w:t>
      </w:r>
      <w:r w:rsidR="00FA2628">
        <w:t>Equipment</w:t>
      </w:r>
      <w:r>
        <w:t xml:space="preserve"> or the purpose or the performance for which they are required or are warranted,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shall nominate an independent </w:t>
      </w:r>
      <w:r>
        <w:rPr>
          <w:b/>
        </w:rPr>
        <w:t>certifier / expert</w:t>
      </w:r>
      <w:r>
        <w:t xml:space="preserve"> having knowledge of </w:t>
      </w:r>
      <w:r w:rsidR="006C0796">
        <w:t>network</w:t>
      </w:r>
      <w:r>
        <w:t xml:space="preserve"> equipment etc., who will, after affording the parties to the dispute an opportunity to present their contention, and after having tests made as the certifier deems fit, certify whether there has been any breach of Contract or warranty and, if so, what sum shall be paid to </w:t>
      </w:r>
      <w:r w:rsidR="005C6D48">
        <w:rPr>
          <w:noProof/>
        </w:rPr>
        <w:t>U</w:t>
      </w:r>
      <w:r w:rsidR="007C1252">
        <w:rPr>
          <w:noProof/>
        </w:rPr>
        <w:t>S</w:t>
      </w:r>
      <w:r w:rsidR="005C6D48">
        <w:rPr>
          <w:noProof/>
        </w:rPr>
        <w:t>PCAS-W</w:t>
      </w:r>
      <w:r w:rsidR="005C6D48">
        <w:t xml:space="preserve"> /</w:t>
      </w:r>
      <w:r>
        <w:t xml:space="preserve"> </w:t>
      </w:r>
      <w:r w:rsidR="001875AB">
        <w:t>University</w:t>
      </w:r>
      <w:r>
        <w:t xml:space="preserve"> in diminution or extinction of price, and such certificates shall be final and binding and shall not be questioned and shall be acted upon in arbitral or other legal proceedings.  The award of the costs of the certifier will be within his / her own discretion and shall be recoverable from the party against which the costs are awarded.</w:t>
      </w:r>
    </w:p>
    <w:p w:rsidR="001973B1" w:rsidRPr="00235756" w:rsidRDefault="001973B1">
      <w:pPr>
        <w:numPr>
          <w:ilvl w:val="12"/>
          <w:numId w:val="0"/>
        </w:numPr>
        <w:ind w:left="720" w:hanging="720"/>
        <w:jc w:val="both"/>
        <w:rPr>
          <w:sz w:val="12"/>
        </w:rPr>
      </w:pPr>
    </w:p>
    <w:p w:rsidR="001973B1" w:rsidRDefault="001973B1">
      <w:pPr>
        <w:jc w:val="both"/>
        <w:rPr>
          <w:b/>
        </w:rPr>
      </w:pPr>
      <w:r>
        <w:rPr>
          <w:b/>
        </w:rPr>
        <w:t xml:space="preserve">30. </w:t>
      </w:r>
      <w:r>
        <w:rPr>
          <w:b/>
        </w:rPr>
        <w:tab/>
        <w:t>Arbitration</w:t>
      </w:r>
    </w:p>
    <w:p w:rsidR="001973B1" w:rsidRDefault="001973B1">
      <w:pPr>
        <w:numPr>
          <w:ilvl w:val="12"/>
          <w:numId w:val="0"/>
        </w:numPr>
        <w:ind w:left="720" w:hanging="720"/>
        <w:jc w:val="both"/>
      </w:pPr>
      <w:r>
        <w:tab/>
        <w:t xml:space="preserve">All disputes and matters of difference  whatsoever (other than those relating to the certificate of expert certifier) between </w:t>
      </w:r>
      <w:r w:rsidR="00DB3A21">
        <w:rPr>
          <w:noProof/>
        </w:rPr>
        <w:t>U</w:t>
      </w:r>
      <w:r w:rsidR="007C1252">
        <w:rPr>
          <w:noProof/>
        </w:rPr>
        <w:t>S</w:t>
      </w:r>
      <w:r w:rsidR="00DB3A21">
        <w:rPr>
          <w:noProof/>
        </w:rPr>
        <w:t>PCAS-W</w:t>
      </w:r>
      <w:r w:rsidR="00DB3A21">
        <w:t xml:space="preserve"> /</w:t>
      </w:r>
      <w:r>
        <w:t xml:space="preserve"> University and the </w:t>
      </w:r>
      <w:r w:rsidR="000A26F7">
        <w:t>Supplier / Contractor</w:t>
      </w:r>
      <w:r>
        <w:t xml:space="preserve"> relating to and arising out of the Contract and Tender Documents shall be referred to arbitration under the arbitration act 1940 with amendments and re-amendments thereof, each party nominating its own arbitrator. The umpire will be nominated by the arbitrators within the first three arbitral hearings. The </w:t>
      </w:r>
      <w:r>
        <w:rPr>
          <w:b/>
        </w:rPr>
        <w:t>award of the arbitrators or of the umpire shall be final and binding</w:t>
      </w:r>
      <w:r>
        <w:t xml:space="preserve"> upon the parties. The arbitral proceedings shall be held at </w:t>
      </w:r>
      <w:proofErr w:type="spellStart"/>
      <w:r>
        <w:t>Jamshoro</w:t>
      </w:r>
      <w:proofErr w:type="spellEnd"/>
      <w:r>
        <w:t xml:space="preserve">, Sindh </w:t>
      </w:r>
      <w:smartTag w:uri="urn:schemas-microsoft-com:office:smarttags" w:element="country-region">
        <w:smartTag w:uri="urn:schemas-microsoft-com:office:smarttags" w:element="place">
          <w:r>
            <w:t>Pakistan</w:t>
          </w:r>
        </w:smartTag>
      </w:smartTag>
      <w:r>
        <w:t>.</w:t>
      </w:r>
    </w:p>
    <w:p w:rsidR="001973B1" w:rsidRPr="00924100" w:rsidRDefault="001973B1" w:rsidP="00DA7AC3">
      <w:pPr>
        <w:jc w:val="right"/>
        <w:rPr>
          <w:b/>
        </w:rPr>
      </w:pPr>
      <w:r>
        <w:br w:type="page"/>
      </w:r>
      <w:r w:rsidRPr="00924100">
        <w:rPr>
          <w:b/>
        </w:rPr>
        <w:lastRenderedPageBreak/>
        <w:t>ANNEXURE “A”</w:t>
      </w:r>
    </w:p>
    <w:p w:rsidR="001973B1" w:rsidRDefault="001973B1">
      <w:pPr>
        <w:jc w:val="right"/>
      </w:pPr>
    </w:p>
    <w:p w:rsidR="001973B1" w:rsidRDefault="00924100">
      <w:pPr>
        <w:jc w:val="center"/>
        <w:rPr>
          <w:b/>
          <w:sz w:val="28"/>
        </w:rPr>
      </w:pPr>
      <w:r>
        <w:rPr>
          <w:b/>
          <w:sz w:val="28"/>
        </w:rPr>
        <w:t>FORM OF TENDER</w:t>
      </w:r>
    </w:p>
    <w:p w:rsidR="001973B1" w:rsidRDefault="001973B1">
      <w:pPr>
        <w:jc w:val="center"/>
      </w:pPr>
      <w:r>
        <w:t>(</w:t>
      </w:r>
      <w:r w:rsidR="00924100">
        <w:t>LETTER OF OFFER</w:t>
      </w:r>
      <w:r>
        <w:t>)</w:t>
      </w:r>
    </w:p>
    <w:p w:rsidR="001973B1" w:rsidRDefault="001973B1">
      <w:pPr>
        <w:jc w:val="center"/>
      </w:pPr>
    </w:p>
    <w:p w:rsidR="001973B1" w:rsidRDefault="001973B1">
      <w:r>
        <w:t xml:space="preserve">Tender Reference No. ___________________ </w:t>
      </w:r>
      <w:r>
        <w:tab/>
      </w:r>
      <w:r>
        <w:tab/>
        <w:t>Dated _____________________</w:t>
      </w:r>
    </w:p>
    <w:p w:rsidR="001973B1" w:rsidRDefault="001973B1"/>
    <w:p w:rsidR="001973B1" w:rsidRDefault="001973B1" w:rsidP="00790820">
      <w:pPr>
        <w:ind w:left="2127" w:hanging="2127"/>
        <w:jc w:val="both"/>
        <w:rPr>
          <w:b/>
        </w:rPr>
      </w:pPr>
      <w:r>
        <w:t xml:space="preserve">Name of Contract:  </w:t>
      </w:r>
      <w:r>
        <w:tab/>
      </w:r>
      <w:r w:rsidRPr="00DF0C86">
        <w:rPr>
          <w:b/>
        </w:rPr>
        <w:t xml:space="preserve">Supply, Installation, </w:t>
      </w:r>
      <w:r w:rsidR="00235756" w:rsidRPr="00DF0C86">
        <w:rPr>
          <w:b/>
        </w:rPr>
        <w:t xml:space="preserve">and successful Commission/ </w:t>
      </w:r>
      <w:r w:rsidRPr="00DF0C86">
        <w:rPr>
          <w:b/>
        </w:rPr>
        <w:t xml:space="preserve">Operation and Demonstration </w:t>
      </w:r>
      <w:r w:rsidR="006E1DAD" w:rsidRPr="00DF0C86">
        <w:rPr>
          <w:b/>
        </w:rPr>
        <w:t xml:space="preserve">required for </w:t>
      </w:r>
      <w:r w:rsidR="0008767A">
        <w:rPr>
          <w:b/>
        </w:rPr>
        <w:t>______________________________________________________________________________________________________________________________________________________________________________</w:t>
      </w:r>
      <w:r w:rsidR="006C0796" w:rsidRPr="00DF0C86">
        <w:rPr>
          <w:b/>
        </w:rPr>
        <w:t>at</w:t>
      </w:r>
      <w:r w:rsidRPr="00DF0C86">
        <w:rPr>
          <w:b/>
        </w:rPr>
        <w:t xml:space="preserve"> the </w:t>
      </w:r>
      <w:r w:rsidR="006C0796" w:rsidRPr="00DF0C86">
        <w:rPr>
          <w:b/>
        </w:rPr>
        <w:t>premises</w:t>
      </w:r>
      <w:r w:rsidRPr="00DF0C86">
        <w:rPr>
          <w:b/>
        </w:rPr>
        <w:t xml:space="preserve"> of </w:t>
      </w:r>
      <w:r w:rsidR="009C625C" w:rsidRPr="00DF0C86">
        <w:rPr>
          <w:b/>
          <w:noProof/>
        </w:rPr>
        <w:t>U</w:t>
      </w:r>
      <w:r w:rsidR="007C1252">
        <w:rPr>
          <w:b/>
          <w:noProof/>
        </w:rPr>
        <w:t>S</w:t>
      </w:r>
      <w:r w:rsidR="009C625C" w:rsidRPr="00DF0C86">
        <w:rPr>
          <w:b/>
          <w:noProof/>
        </w:rPr>
        <w:t>PCAS-W,</w:t>
      </w:r>
      <w:r w:rsidR="009C625C" w:rsidRPr="00DF0C86">
        <w:rPr>
          <w:b/>
        </w:rPr>
        <w:t xml:space="preserve"> </w:t>
      </w:r>
      <w:proofErr w:type="spellStart"/>
      <w:r w:rsidRPr="00DF0C86">
        <w:rPr>
          <w:b/>
        </w:rPr>
        <w:t>Mehran</w:t>
      </w:r>
      <w:proofErr w:type="spellEnd"/>
      <w:r w:rsidRPr="00DF0C86">
        <w:rPr>
          <w:b/>
        </w:rPr>
        <w:t xml:space="preserve"> University</w:t>
      </w:r>
      <w:r w:rsidR="00ED33BB" w:rsidRPr="00DF0C86">
        <w:rPr>
          <w:b/>
        </w:rPr>
        <w:t xml:space="preserve"> </w:t>
      </w:r>
      <w:r w:rsidRPr="00DF0C86">
        <w:rPr>
          <w:b/>
        </w:rPr>
        <w:t xml:space="preserve">of Engineering &amp; Technology, </w:t>
      </w:r>
      <w:proofErr w:type="spellStart"/>
      <w:r w:rsidR="00832EF7" w:rsidRPr="00DF0C86">
        <w:rPr>
          <w:b/>
        </w:rPr>
        <w:t>Jamshoro</w:t>
      </w:r>
      <w:proofErr w:type="spellEnd"/>
      <w:r w:rsidRPr="00DF0C86">
        <w:rPr>
          <w:b/>
        </w:rPr>
        <w:t>, Sindh</w:t>
      </w:r>
      <w:r w:rsidR="006C0796" w:rsidRPr="00DF0C86">
        <w:rPr>
          <w:b/>
        </w:rPr>
        <w:t>.</w:t>
      </w:r>
    </w:p>
    <w:p w:rsidR="001973B1" w:rsidRDefault="001973B1">
      <w:pPr>
        <w:rPr>
          <w:b/>
        </w:rPr>
      </w:pPr>
    </w:p>
    <w:p w:rsidR="001973B1" w:rsidRDefault="001973B1">
      <w:r>
        <w:t xml:space="preserve">The </w:t>
      </w:r>
      <w:r w:rsidR="007C588E">
        <w:t xml:space="preserve">Project Director- </w:t>
      </w:r>
      <w:r w:rsidR="007C588E">
        <w:rPr>
          <w:noProof/>
        </w:rPr>
        <w:t>U</w:t>
      </w:r>
      <w:r w:rsidR="007C1252">
        <w:rPr>
          <w:noProof/>
        </w:rPr>
        <w:t>S</w:t>
      </w:r>
      <w:r w:rsidR="007C588E">
        <w:rPr>
          <w:noProof/>
        </w:rPr>
        <w:t>PCAS-W</w:t>
      </w:r>
    </w:p>
    <w:p w:rsidR="001973B1" w:rsidRDefault="001973B1">
      <w:proofErr w:type="spellStart"/>
      <w:r>
        <w:t>Mehran</w:t>
      </w:r>
      <w:proofErr w:type="spellEnd"/>
      <w:r>
        <w:t xml:space="preserve"> University of Engineering &amp; Technology</w:t>
      </w:r>
    </w:p>
    <w:p w:rsidR="001973B1" w:rsidRDefault="001973B1">
      <w:r>
        <w:t>JAMSHORO, SINDH</w:t>
      </w:r>
    </w:p>
    <w:p w:rsidR="001973B1" w:rsidRDefault="001973B1"/>
    <w:p w:rsidR="001973B1" w:rsidRDefault="001973B1">
      <w:r>
        <w:t>Dear Sir,</w:t>
      </w:r>
    </w:p>
    <w:p w:rsidR="001973B1" w:rsidRDefault="001973B1"/>
    <w:p w:rsidR="001973B1" w:rsidRDefault="001973B1">
      <w:pPr>
        <w:numPr>
          <w:ilvl w:val="0"/>
          <w:numId w:val="20"/>
        </w:numPr>
        <w:jc w:val="both"/>
      </w:pPr>
      <w:r>
        <w:t xml:space="preserve">Having examined the Tender Documents including Instructions to Tenderers, Conditions of Contract, Specifications, Drawings, Schedule of Prices and Addenda Nos. ______________________________ for the execution of the above-named Contract, we, the undersigned, being a company doing business under the name and address______________________________________________________________ </w:t>
      </w:r>
      <w:proofErr w:type="spellStart"/>
      <w:r>
        <w:t>and</w:t>
      </w:r>
      <w:proofErr w:type="spellEnd"/>
      <w:r>
        <w:t xml:space="preserve"> being duly incorporated under the laws of Pakistan hereby offer to execute and complete such Contract and remedy any defects therein in conformity with the said Documents including Addenda thereto for the Total Tender Price of </w:t>
      </w:r>
      <w:proofErr w:type="spellStart"/>
      <w:r>
        <w:t>Rs</w:t>
      </w:r>
      <w:proofErr w:type="spellEnd"/>
      <w:r>
        <w:t>._______________________________________ (in figures and words) or such other sum as may be ascertained in accordance with the said Documents.</w:t>
      </w:r>
    </w:p>
    <w:p w:rsidR="001973B1" w:rsidRDefault="001973B1">
      <w:pPr>
        <w:numPr>
          <w:ilvl w:val="12"/>
          <w:numId w:val="0"/>
        </w:numPr>
        <w:ind w:left="720" w:hanging="720"/>
        <w:jc w:val="both"/>
      </w:pPr>
    </w:p>
    <w:p w:rsidR="001973B1" w:rsidRDefault="001973B1">
      <w:pPr>
        <w:numPr>
          <w:ilvl w:val="0"/>
          <w:numId w:val="20"/>
        </w:numPr>
        <w:jc w:val="both"/>
      </w:pPr>
      <w:r>
        <w:t>We understand that all the Schedules attached hereto form part of this Tender.</w:t>
      </w:r>
    </w:p>
    <w:p w:rsidR="001973B1" w:rsidRDefault="001973B1">
      <w:pPr>
        <w:numPr>
          <w:ilvl w:val="12"/>
          <w:numId w:val="0"/>
        </w:numPr>
        <w:ind w:left="720" w:hanging="720"/>
        <w:jc w:val="both"/>
      </w:pPr>
    </w:p>
    <w:p w:rsidR="001973B1" w:rsidRDefault="001973B1">
      <w:pPr>
        <w:numPr>
          <w:ilvl w:val="0"/>
          <w:numId w:val="20"/>
        </w:numPr>
        <w:jc w:val="both"/>
      </w:pPr>
      <w:r>
        <w:t xml:space="preserve">As security for due performance of the undertakings and obligations of this Tender, we submit herewith a Bid </w:t>
      </w:r>
      <w:r w:rsidR="00235756">
        <w:t>Security</w:t>
      </w:r>
      <w:r>
        <w:t xml:space="preserve"> referred to in Clause 3 of the Instructions Tenderers and as per Annexure “D”, in the amount of </w:t>
      </w:r>
      <w:proofErr w:type="spellStart"/>
      <w:r>
        <w:t>Rs</w:t>
      </w:r>
      <w:proofErr w:type="spellEnd"/>
      <w:r>
        <w:t xml:space="preserve">. _______________________________ (in words and figures) drawn in favor of or made payable to </w:t>
      </w:r>
      <w:r w:rsidR="00C2416B">
        <w:t xml:space="preserve">Project Director, </w:t>
      </w:r>
      <w:r w:rsidR="001B3BF1" w:rsidRPr="00C2416B">
        <w:rPr>
          <w:noProof/>
        </w:rPr>
        <w:t>U</w:t>
      </w:r>
      <w:r w:rsidR="007C1252">
        <w:rPr>
          <w:noProof/>
        </w:rPr>
        <w:t>S</w:t>
      </w:r>
      <w:r w:rsidR="001B3BF1" w:rsidRPr="00C2416B">
        <w:rPr>
          <w:noProof/>
        </w:rPr>
        <w:t>PCAS-W</w:t>
      </w:r>
      <w:r w:rsidR="001B3BF1" w:rsidRPr="00C2416B">
        <w:t xml:space="preserve">, </w:t>
      </w:r>
      <w:proofErr w:type="spellStart"/>
      <w:r w:rsidRPr="00C2416B">
        <w:t>Mehran</w:t>
      </w:r>
      <w:proofErr w:type="spellEnd"/>
      <w:r w:rsidRPr="00C2416B">
        <w:t xml:space="preserve"> University</w:t>
      </w:r>
      <w:r w:rsidR="00904F0B" w:rsidRPr="00C2416B">
        <w:t xml:space="preserve"> </w:t>
      </w:r>
      <w:r w:rsidRPr="00C2416B">
        <w:t xml:space="preserve">of Engineering and Technology, </w:t>
      </w:r>
      <w:proofErr w:type="spellStart"/>
      <w:r w:rsidR="00832EF7" w:rsidRPr="00C2416B">
        <w:t>Jamshoro</w:t>
      </w:r>
      <w:proofErr w:type="spellEnd"/>
      <w:r w:rsidRPr="00C2416B">
        <w:t>, and</w:t>
      </w:r>
      <w:r>
        <w:t xml:space="preserve"> valid for a period of 28 days beyond the period of validity of this Tender.</w:t>
      </w:r>
    </w:p>
    <w:p w:rsidR="001973B1" w:rsidRDefault="001973B1">
      <w:pPr>
        <w:numPr>
          <w:ilvl w:val="12"/>
          <w:numId w:val="0"/>
        </w:numPr>
        <w:ind w:left="720" w:hanging="720"/>
        <w:jc w:val="both"/>
      </w:pPr>
    </w:p>
    <w:p w:rsidR="001973B1" w:rsidRDefault="001973B1">
      <w:pPr>
        <w:numPr>
          <w:ilvl w:val="0"/>
          <w:numId w:val="20"/>
        </w:numPr>
        <w:jc w:val="both"/>
      </w:pPr>
      <w:r>
        <w:t>We undertake, if our Tender is accepted, to complete the whole of the work comprised in the above-named Contact within the time stated in Clause 12 of the Instructions to Tenderers.</w:t>
      </w:r>
    </w:p>
    <w:p w:rsidR="001973B1" w:rsidRDefault="001973B1">
      <w:pPr>
        <w:numPr>
          <w:ilvl w:val="12"/>
          <w:numId w:val="0"/>
        </w:numPr>
        <w:ind w:left="720" w:hanging="720"/>
        <w:jc w:val="both"/>
      </w:pPr>
    </w:p>
    <w:p w:rsidR="001973B1" w:rsidRDefault="001973B1">
      <w:pPr>
        <w:numPr>
          <w:ilvl w:val="0"/>
          <w:numId w:val="20"/>
        </w:numPr>
        <w:jc w:val="both"/>
      </w:pPr>
      <w:r>
        <w:t xml:space="preserve">We agree to abide by this Tender for the period of </w:t>
      </w:r>
      <w:r w:rsidR="00B55BB3">
        <w:t>9</w:t>
      </w:r>
      <w:r>
        <w:t>0 days beyond the date of opening of the Tender, and it shall remain binding upon us and may be accepted at any time before the expiration of this period.</w:t>
      </w:r>
    </w:p>
    <w:p w:rsidR="001973B1" w:rsidRDefault="001973B1">
      <w:pPr>
        <w:numPr>
          <w:ilvl w:val="12"/>
          <w:numId w:val="0"/>
        </w:numPr>
        <w:ind w:left="720" w:hanging="720"/>
        <w:jc w:val="both"/>
      </w:pPr>
    </w:p>
    <w:p w:rsidR="001973B1" w:rsidRDefault="001973B1">
      <w:pPr>
        <w:numPr>
          <w:ilvl w:val="0"/>
          <w:numId w:val="20"/>
        </w:numPr>
        <w:jc w:val="both"/>
      </w:pPr>
      <w:r>
        <w:t>Unless and until a formal Contract Agreement is signed, this Tender, together with your acceptance thereof, shall constitute a binding contract between us.</w:t>
      </w:r>
    </w:p>
    <w:p w:rsidR="001973B1" w:rsidRDefault="001973B1">
      <w:pPr>
        <w:numPr>
          <w:ilvl w:val="12"/>
          <w:numId w:val="0"/>
        </w:numPr>
        <w:ind w:left="720" w:hanging="720"/>
        <w:jc w:val="both"/>
      </w:pPr>
    </w:p>
    <w:p w:rsidR="001973B1" w:rsidRDefault="001973B1">
      <w:pPr>
        <w:numPr>
          <w:ilvl w:val="0"/>
          <w:numId w:val="20"/>
        </w:numPr>
        <w:jc w:val="both"/>
      </w:pPr>
      <w:r>
        <w:lastRenderedPageBreak/>
        <w:t>We undertake, if our Tender is accepted, to execute the Contract Performance Bond referred to in Clause 3 of the Instructions to Tenderers and as per Annexure “E” for the due performance of the Contract.</w:t>
      </w:r>
    </w:p>
    <w:p w:rsidR="001973B1" w:rsidRDefault="001973B1">
      <w:pPr>
        <w:numPr>
          <w:ilvl w:val="12"/>
          <w:numId w:val="0"/>
        </w:numPr>
        <w:ind w:left="720" w:hanging="720"/>
        <w:jc w:val="both"/>
      </w:pPr>
    </w:p>
    <w:p w:rsidR="001973B1" w:rsidRDefault="001973B1">
      <w:pPr>
        <w:numPr>
          <w:ilvl w:val="0"/>
          <w:numId w:val="20"/>
        </w:numPr>
        <w:jc w:val="both"/>
      </w:pPr>
      <w:r>
        <w:t>We understand that you are not bound to accept the lowest or any Tender you may receive.</w:t>
      </w:r>
    </w:p>
    <w:p w:rsidR="001973B1" w:rsidRDefault="001973B1">
      <w:pPr>
        <w:numPr>
          <w:ilvl w:val="12"/>
          <w:numId w:val="0"/>
        </w:numPr>
        <w:ind w:left="720" w:hanging="720"/>
        <w:jc w:val="both"/>
      </w:pPr>
    </w:p>
    <w:p w:rsidR="001973B1" w:rsidRDefault="001973B1">
      <w:pPr>
        <w:numPr>
          <w:ilvl w:val="0"/>
          <w:numId w:val="20"/>
        </w:numPr>
        <w:jc w:val="both"/>
      </w:pPr>
      <w:r>
        <w:t>We do hereby declare that this Tender is made without any collusion, comparison of figures or arrangement with any other person or persons making a Tender for the above-named Contract.</w:t>
      </w:r>
    </w:p>
    <w:p w:rsidR="001973B1" w:rsidRDefault="001973B1">
      <w:pPr>
        <w:numPr>
          <w:ilvl w:val="12"/>
          <w:numId w:val="0"/>
        </w:numPr>
        <w:ind w:left="720" w:hanging="720"/>
        <w:jc w:val="both"/>
      </w:pPr>
    </w:p>
    <w:p w:rsidR="001973B1" w:rsidRDefault="001973B1">
      <w:pPr>
        <w:numPr>
          <w:ilvl w:val="0"/>
          <w:numId w:val="20"/>
        </w:numPr>
        <w:jc w:val="both"/>
      </w:pPr>
      <w:r>
        <w:t xml:space="preserve">We confirm, if our Tender is accepted, that all partners of the joint venture shall be liable jointly and severely for the execution of the Contract and the composition or the constitution of the joint venture shall not be altered without the prior consent of the </w:t>
      </w:r>
      <w:r w:rsidR="003127AA" w:rsidRPr="003127AA">
        <w:t>Project Director</w:t>
      </w:r>
      <w:r w:rsidRPr="003127AA">
        <w:t>,</w:t>
      </w:r>
      <w:r w:rsidR="003127AA" w:rsidRPr="003127AA">
        <w:rPr>
          <w:noProof/>
        </w:rPr>
        <w:t xml:space="preserve"> U</w:t>
      </w:r>
      <w:r w:rsidR="007C1252">
        <w:rPr>
          <w:noProof/>
        </w:rPr>
        <w:t>S</w:t>
      </w:r>
      <w:r w:rsidR="003127AA" w:rsidRPr="003127AA">
        <w:rPr>
          <w:noProof/>
        </w:rPr>
        <w:t>PCAS-W</w:t>
      </w:r>
      <w:r w:rsidRPr="003127AA">
        <w:t xml:space="preserve"> </w:t>
      </w:r>
      <w:proofErr w:type="spellStart"/>
      <w:r w:rsidRPr="003127AA">
        <w:t>Mehran</w:t>
      </w:r>
      <w:proofErr w:type="spellEnd"/>
      <w:r w:rsidRPr="003127AA">
        <w:t xml:space="preserve"> University of Engineering and Technology, </w:t>
      </w:r>
      <w:proofErr w:type="spellStart"/>
      <w:r w:rsidRPr="003127AA">
        <w:t>Jamshoro</w:t>
      </w:r>
      <w:proofErr w:type="spellEnd"/>
      <w:r w:rsidRPr="003127AA">
        <w:t>. (Please delete this clause in case of Tender from a single firm)</w:t>
      </w:r>
      <w:r w:rsidR="00841933">
        <w:t>.</w:t>
      </w:r>
    </w:p>
    <w:p w:rsidR="001973B1" w:rsidRDefault="001973B1">
      <w:pPr>
        <w:numPr>
          <w:ilvl w:val="12"/>
          <w:numId w:val="0"/>
        </w:numPr>
        <w:ind w:left="720" w:hanging="720"/>
        <w:jc w:val="both"/>
      </w:pPr>
    </w:p>
    <w:p w:rsidR="001973B1" w:rsidRDefault="001973B1" w:rsidP="00790820">
      <w:pPr>
        <w:numPr>
          <w:ilvl w:val="12"/>
          <w:numId w:val="0"/>
        </w:numPr>
        <w:ind w:left="720" w:hanging="720"/>
        <w:jc w:val="both"/>
      </w:pPr>
      <w:r>
        <w:tab/>
        <w:t xml:space="preserve">Dated this __________________ day of _______________________ </w:t>
      </w:r>
      <w:r w:rsidR="00841933">
        <w:t>201</w:t>
      </w:r>
      <w:r w:rsidR="000626F1">
        <w:t>5</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Signature ___________ in the capacity of _____________ duly authorized</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to sign Tender for and on behalf of  _______________________________</w:t>
      </w:r>
    </w:p>
    <w:p w:rsidR="001973B1" w:rsidRDefault="001973B1">
      <w:pPr>
        <w:numPr>
          <w:ilvl w:val="12"/>
          <w:numId w:val="0"/>
        </w:numPr>
        <w:ind w:left="720" w:hanging="720"/>
        <w:jc w:val="both"/>
      </w:pPr>
      <w:r>
        <w:tab/>
      </w:r>
      <w:r>
        <w:tab/>
      </w:r>
      <w:r>
        <w:tab/>
      </w:r>
      <w:r>
        <w:tab/>
        <w:t xml:space="preserve">          </w:t>
      </w:r>
      <w:r w:rsidR="00841933">
        <w:tab/>
      </w:r>
      <w:r w:rsidR="00841933">
        <w:tab/>
      </w:r>
      <w:r w:rsidRPr="00841933">
        <w:rPr>
          <w:sz w:val="20"/>
        </w:rPr>
        <w:t>(Name of Tenderer in Block Capitals)</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ab/>
        <w:t>____________________________________________________________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rPr>
          <w:b/>
        </w:rPr>
        <w:tab/>
        <w:t xml:space="preserve">Witness: </w:t>
      </w:r>
    </w:p>
    <w:p w:rsidR="001973B1" w:rsidRDefault="001973B1">
      <w:pPr>
        <w:numPr>
          <w:ilvl w:val="12"/>
          <w:numId w:val="0"/>
        </w:numPr>
        <w:ind w:left="720" w:hanging="720"/>
        <w:jc w:val="both"/>
      </w:pPr>
      <w:r>
        <w:tab/>
        <w:t>Name: ______________________________________________________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Address: ____________________________________________________</w:t>
      </w:r>
    </w:p>
    <w:p w:rsidR="001973B1" w:rsidRDefault="001973B1">
      <w:pPr>
        <w:numPr>
          <w:ilvl w:val="12"/>
          <w:numId w:val="0"/>
        </w:numPr>
        <w:ind w:left="720" w:hanging="720"/>
        <w:jc w:val="both"/>
      </w:pPr>
      <w:r>
        <w:t xml:space="preserve">            </w:t>
      </w:r>
      <w:r>
        <w:tab/>
        <w:t xml:space="preserve">   ____________________________________________________</w:t>
      </w:r>
    </w:p>
    <w:p w:rsidR="001973B1" w:rsidRDefault="001973B1">
      <w:pPr>
        <w:numPr>
          <w:ilvl w:val="12"/>
          <w:numId w:val="0"/>
        </w:numPr>
        <w:ind w:left="720" w:hanging="720"/>
        <w:jc w:val="both"/>
      </w:pPr>
    </w:p>
    <w:p w:rsidR="001973B1" w:rsidRDefault="001973B1">
      <w:pPr>
        <w:numPr>
          <w:ilvl w:val="12"/>
          <w:numId w:val="0"/>
        </w:numPr>
        <w:ind w:left="720" w:hanging="720"/>
        <w:jc w:val="both"/>
      </w:pPr>
      <w:r>
        <w:tab/>
        <w:t>Occupation: __________________________________________________</w:t>
      </w:r>
    </w:p>
    <w:p w:rsidR="001973B1" w:rsidRPr="00AF1675" w:rsidRDefault="001973B1">
      <w:pPr>
        <w:numPr>
          <w:ilvl w:val="12"/>
          <w:numId w:val="0"/>
        </w:numPr>
        <w:ind w:left="6480" w:hanging="720"/>
        <w:jc w:val="right"/>
        <w:rPr>
          <w:b/>
          <w:u w:val="single"/>
        </w:rPr>
      </w:pPr>
      <w:r>
        <w:br w:type="page"/>
      </w:r>
      <w:r w:rsidRPr="00AF1675">
        <w:rPr>
          <w:b/>
          <w:u w:val="single"/>
        </w:rPr>
        <w:lastRenderedPageBreak/>
        <w:t>ANNEXURE-B</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center"/>
        <w:rPr>
          <w:b/>
          <w:u w:val="single"/>
        </w:rPr>
      </w:pPr>
      <w:r>
        <w:rPr>
          <w:b/>
          <w:u w:val="single"/>
        </w:rPr>
        <w:t>TENDER PARTICULARS</w:t>
      </w:r>
    </w:p>
    <w:p w:rsidR="001973B1" w:rsidRDefault="001973B1">
      <w:pPr>
        <w:numPr>
          <w:ilvl w:val="12"/>
          <w:numId w:val="0"/>
        </w:numPr>
        <w:jc w:val="both"/>
      </w:pPr>
    </w:p>
    <w:p w:rsidR="001973B1" w:rsidRDefault="001973B1">
      <w:pPr>
        <w:numPr>
          <w:ilvl w:val="12"/>
          <w:numId w:val="0"/>
        </w:numPr>
        <w:jc w:val="both"/>
      </w:pPr>
    </w:p>
    <w:p w:rsidR="001973B1" w:rsidRDefault="001973B1">
      <w:pPr>
        <w:numPr>
          <w:ilvl w:val="12"/>
          <w:numId w:val="0"/>
        </w:numPr>
        <w:jc w:val="both"/>
      </w:pPr>
      <w:r>
        <w:rPr>
          <w:b/>
          <w:bCs/>
        </w:rPr>
        <w:t xml:space="preserve">THE TENDERERS MUST SUPPLY THE FOLLOWING SPECIFIC INFORMATION FOR EACH ITEM OR GROUP OF ITEMS OF THE </w:t>
      </w:r>
      <w:r w:rsidR="00FA2628">
        <w:rPr>
          <w:b/>
          <w:bCs/>
        </w:rPr>
        <w:t>EQUIPMENT</w:t>
      </w:r>
      <w:r>
        <w:rPr>
          <w:b/>
          <w:bCs/>
        </w:rPr>
        <w:t>:</w:t>
      </w:r>
    </w:p>
    <w:p w:rsidR="001973B1" w:rsidRDefault="001973B1">
      <w:pPr>
        <w:numPr>
          <w:ilvl w:val="12"/>
          <w:numId w:val="0"/>
        </w:numPr>
        <w:jc w:val="both"/>
      </w:pPr>
    </w:p>
    <w:p w:rsidR="001973B1" w:rsidRDefault="001973B1" w:rsidP="00433CDB">
      <w:pPr>
        <w:numPr>
          <w:ilvl w:val="12"/>
          <w:numId w:val="0"/>
        </w:numPr>
        <w:ind w:left="720" w:hanging="720"/>
        <w:jc w:val="both"/>
      </w:pPr>
      <w:r>
        <w:t>1.</w:t>
      </w:r>
      <w:r>
        <w:tab/>
      </w:r>
      <w:r>
        <w:rPr>
          <w:b/>
        </w:rPr>
        <w:t xml:space="preserve">Conformation of </w:t>
      </w:r>
      <w:r w:rsidR="00FA2628">
        <w:rPr>
          <w:b/>
        </w:rPr>
        <w:t>Equipment</w:t>
      </w:r>
      <w:r>
        <w:rPr>
          <w:b/>
        </w:rPr>
        <w:t>:</w:t>
      </w:r>
    </w:p>
    <w:p w:rsidR="001973B1" w:rsidRDefault="001973B1">
      <w:pPr>
        <w:numPr>
          <w:ilvl w:val="12"/>
          <w:numId w:val="0"/>
        </w:numPr>
      </w:pPr>
    </w:p>
    <w:p w:rsidR="001973B1" w:rsidRDefault="001973B1">
      <w:pPr>
        <w:numPr>
          <w:ilvl w:val="12"/>
          <w:numId w:val="0"/>
        </w:numPr>
      </w:pPr>
      <w:r>
        <w:t xml:space="preserve">Whether the </w:t>
      </w:r>
      <w:r w:rsidR="00FA2628">
        <w:t>Equipment</w:t>
      </w:r>
      <w:r>
        <w:t xml:space="preserve"> offered conform to the particulars specified in the Schedules; if not, details of deviations must be stated in Annexure “F”.</w:t>
      </w:r>
    </w:p>
    <w:p w:rsidR="001973B1" w:rsidRDefault="001973B1">
      <w:pPr>
        <w:numPr>
          <w:ilvl w:val="12"/>
          <w:numId w:val="0"/>
        </w:numPr>
      </w:pPr>
    </w:p>
    <w:p w:rsidR="001973B1" w:rsidRDefault="001973B1">
      <w:pPr>
        <w:rPr>
          <w:b/>
        </w:rPr>
      </w:pPr>
      <w:r>
        <w:rPr>
          <w:b/>
        </w:rPr>
        <w:t>2.</w:t>
      </w:r>
      <w:r>
        <w:rPr>
          <w:b/>
        </w:rPr>
        <w:tab/>
        <w:t>Manufacturing Details:</w:t>
      </w:r>
    </w:p>
    <w:p w:rsidR="001973B1" w:rsidRDefault="001973B1">
      <w:pPr>
        <w:rPr>
          <w:b/>
        </w:rPr>
      </w:pPr>
    </w:p>
    <w:p w:rsidR="001973B1" w:rsidRDefault="001973B1">
      <w:r>
        <w:rPr>
          <w:b/>
        </w:rPr>
        <w:tab/>
      </w:r>
      <w:r>
        <w:rPr>
          <w:bCs/>
        </w:rPr>
        <w:t>(</w:t>
      </w:r>
      <w:proofErr w:type="spellStart"/>
      <w:r>
        <w:rPr>
          <w:bCs/>
        </w:rPr>
        <w:t>i</w:t>
      </w:r>
      <w:proofErr w:type="spellEnd"/>
      <w:r>
        <w:rPr>
          <w:bCs/>
        </w:rPr>
        <w:t>)</w:t>
      </w:r>
      <w:r>
        <w:rPr>
          <w:bCs/>
        </w:rPr>
        <w:tab/>
      </w:r>
      <w:r>
        <w:t xml:space="preserve">Brand of Equipment. </w:t>
      </w:r>
    </w:p>
    <w:p w:rsidR="001973B1" w:rsidRDefault="001973B1">
      <w:r>
        <w:tab/>
        <w:t>(ii)</w:t>
      </w:r>
      <w:r>
        <w:tab/>
        <w:t>Name and address of Manufacturer; and</w:t>
      </w:r>
    </w:p>
    <w:p w:rsidR="001973B1" w:rsidRPr="00433CDB" w:rsidRDefault="001973B1" w:rsidP="00433CDB">
      <w:pPr>
        <w:pStyle w:val="ListParagraph"/>
        <w:numPr>
          <w:ilvl w:val="0"/>
          <w:numId w:val="37"/>
        </w:numPr>
        <w:tabs>
          <w:tab w:val="clear" w:pos="2251"/>
        </w:tabs>
        <w:ind w:left="1440" w:hanging="720"/>
        <w:rPr>
          <w:szCs w:val="20"/>
        </w:rPr>
      </w:pPr>
      <w:r>
        <w:t xml:space="preserve">Country of origin of </w:t>
      </w:r>
      <w:r w:rsidR="00343627">
        <w:t>E</w:t>
      </w:r>
      <w:r w:rsidR="00FA2628">
        <w:t>quipment</w:t>
      </w:r>
      <w:r>
        <w:t>.</w:t>
      </w:r>
    </w:p>
    <w:p w:rsidR="001973B1" w:rsidRDefault="001973B1">
      <w:pPr>
        <w:rPr>
          <w:b/>
          <w:bCs/>
        </w:rPr>
      </w:pPr>
    </w:p>
    <w:p w:rsidR="001973B1" w:rsidRDefault="001973B1">
      <w:pPr>
        <w:rPr>
          <w:b/>
          <w:bCs/>
        </w:rPr>
      </w:pPr>
      <w:r>
        <w:rPr>
          <w:b/>
          <w:bCs/>
        </w:rPr>
        <w:t>3.</w:t>
      </w:r>
      <w:r>
        <w:rPr>
          <w:b/>
          <w:bCs/>
        </w:rPr>
        <w:tab/>
        <w:t>Delivery Schedule:  `</w:t>
      </w:r>
    </w:p>
    <w:p w:rsidR="001973B1" w:rsidRDefault="001973B1">
      <w:pPr>
        <w:rPr>
          <w:b/>
        </w:rPr>
      </w:pPr>
    </w:p>
    <w:p w:rsidR="001973B1" w:rsidRDefault="001973B1">
      <w:r>
        <w:rPr>
          <w:b/>
        </w:rPr>
        <w:tab/>
      </w:r>
      <w:r>
        <w:rPr>
          <w:bCs/>
        </w:rPr>
        <w:t>(</w:t>
      </w:r>
      <w:proofErr w:type="spellStart"/>
      <w:r>
        <w:rPr>
          <w:bCs/>
        </w:rPr>
        <w:t>i</w:t>
      </w:r>
      <w:proofErr w:type="spellEnd"/>
      <w:r>
        <w:rPr>
          <w:bCs/>
        </w:rPr>
        <w:t>)</w:t>
      </w:r>
      <w:r>
        <w:rPr>
          <w:b/>
        </w:rPr>
        <w:tab/>
      </w:r>
      <w:r>
        <w:t xml:space="preserve">Earliest date by which delivery can be effected; </w:t>
      </w:r>
    </w:p>
    <w:p w:rsidR="001973B1" w:rsidRDefault="001973B1">
      <w:r>
        <w:tab/>
        <w:t>(ii)</w:t>
      </w:r>
      <w:r>
        <w:tab/>
        <w:t>Complete schedule of delivery; and</w:t>
      </w:r>
    </w:p>
    <w:p w:rsidR="001973B1" w:rsidRDefault="001973B1">
      <w:r>
        <w:tab/>
        <w:t>(iii)</w:t>
      </w:r>
      <w:r>
        <w:tab/>
        <w:t xml:space="preserve">If the delivery period is different for different items, it must be indicated item </w:t>
      </w:r>
    </w:p>
    <w:p w:rsidR="001973B1" w:rsidRDefault="001973B1">
      <w:pPr>
        <w:ind w:left="720" w:firstLine="720"/>
      </w:pPr>
      <w:r>
        <w:t>wise.</w:t>
      </w:r>
    </w:p>
    <w:p w:rsidR="001973B1" w:rsidRDefault="001973B1">
      <w:pPr>
        <w:ind w:left="360"/>
      </w:pPr>
      <w:r>
        <w:t xml:space="preserve"> </w:t>
      </w:r>
    </w:p>
    <w:p w:rsidR="001973B1" w:rsidRDefault="001973B1">
      <w:r>
        <w:t xml:space="preserve">4.  </w:t>
      </w:r>
      <w:r>
        <w:tab/>
      </w:r>
      <w:r>
        <w:rPr>
          <w:b/>
        </w:rPr>
        <w:t>Packing Specification:</w:t>
      </w:r>
    </w:p>
    <w:p w:rsidR="001973B1" w:rsidRDefault="001973B1"/>
    <w:p w:rsidR="001973B1" w:rsidRDefault="001973B1">
      <w:r>
        <w:tab/>
        <w:t xml:space="preserve">Whether the specifications for packing given in the Tender Documents will be </w:t>
      </w:r>
      <w:r>
        <w:tab/>
        <w:t>adhered to.</w:t>
      </w:r>
    </w:p>
    <w:p w:rsidR="001973B1" w:rsidRDefault="001973B1" w:rsidP="00DA7AC3">
      <w:pPr>
        <w:jc w:val="right"/>
        <w:rPr>
          <w:b/>
        </w:rPr>
      </w:pPr>
      <w:r>
        <w:br w:type="page"/>
      </w:r>
      <w:r>
        <w:rPr>
          <w:b/>
        </w:rPr>
        <w:lastRenderedPageBreak/>
        <w:t>ANNEXURE “C1”</w:t>
      </w:r>
    </w:p>
    <w:p w:rsidR="001973B1" w:rsidRDefault="001973B1"/>
    <w:p w:rsidR="001973B1" w:rsidRDefault="001973B1" w:rsidP="005F1E3A">
      <w:pPr>
        <w:jc w:val="center"/>
        <w:rPr>
          <w:b/>
          <w:u w:val="single"/>
        </w:rPr>
      </w:pPr>
      <w:r>
        <w:rPr>
          <w:b/>
          <w:u w:val="single"/>
        </w:rPr>
        <w:t xml:space="preserve">FORM OF SCHEDULE TO TENDER FOR </w:t>
      </w:r>
      <w:r w:rsidR="00FA2628">
        <w:rPr>
          <w:b/>
          <w:u w:val="single"/>
        </w:rPr>
        <w:t>EQUIPMENT</w:t>
      </w:r>
      <w:r w:rsidR="0057289A">
        <w:rPr>
          <w:b/>
          <w:szCs w:val="20"/>
          <w:u w:val="single"/>
        </w:rPr>
        <w:t xml:space="preserve"> </w:t>
      </w:r>
      <w:r>
        <w:rPr>
          <w:b/>
          <w:u w:val="single"/>
        </w:rPr>
        <w:t>MANUFACTURED/AVAILABLE IN PAKISTAN WITHOUT INV</w:t>
      </w:r>
      <w:r w:rsidR="00580F2C">
        <w:rPr>
          <w:b/>
          <w:u w:val="single"/>
        </w:rPr>
        <w:t>OLVING IMPORT</w:t>
      </w:r>
    </w:p>
    <w:p w:rsidR="001973B1" w:rsidRDefault="001973B1">
      <w:pPr>
        <w:rPr>
          <w:b/>
          <w:u w:val="single"/>
        </w:rPr>
      </w:pPr>
    </w:p>
    <w:p w:rsidR="001973B1" w:rsidRDefault="001973B1"/>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pPr>
        <w:rPr>
          <w:sz w:val="20"/>
        </w:rPr>
      </w:pPr>
      <w:r>
        <w:rPr>
          <w:b/>
        </w:rPr>
        <w:t>Rates and amount to be quoted in Pakistani Rupees</w:t>
      </w:r>
    </w:p>
    <w:p w:rsidR="001973B1" w:rsidRDefault="001973B1">
      <w:pPr>
        <w:rPr>
          <w:sz w:val="20"/>
        </w:rPr>
      </w:pPr>
    </w:p>
    <w:tbl>
      <w:tblPr>
        <w:tblW w:w="503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9"/>
        <w:gridCol w:w="788"/>
        <w:gridCol w:w="1503"/>
        <w:gridCol w:w="1709"/>
        <w:gridCol w:w="1580"/>
        <w:gridCol w:w="964"/>
        <w:gridCol w:w="879"/>
        <w:gridCol w:w="1228"/>
      </w:tblGrid>
      <w:tr w:rsidR="00CC0AE8" w:rsidTr="005F1E3A">
        <w:trPr>
          <w:jc w:val="center"/>
        </w:trPr>
        <w:tc>
          <w:tcPr>
            <w:tcW w:w="314" w:type="pct"/>
          </w:tcPr>
          <w:p w:rsidR="001973B1" w:rsidRDefault="001973B1">
            <w:pPr>
              <w:jc w:val="center"/>
              <w:rPr>
                <w:b/>
              </w:rPr>
            </w:pPr>
            <w:r>
              <w:rPr>
                <w:b/>
              </w:rPr>
              <w:t>S.</w:t>
            </w:r>
            <w:r w:rsidR="006B4376">
              <w:rPr>
                <w:b/>
              </w:rPr>
              <w:t xml:space="preserve"> </w:t>
            </w:r>
            <w:r>
              <w:rPr>
                <w:b/>
              </w:rPr>
              <w:t>No.</w:t>
            </w:r>
          </w:p>
        </w:tc>
        <w:tc>
          <w:tcPr>
            <w:tcW w:w="427" w:type="pct"/>
          </w:tcPr>
          <w:p w:rsidR="001973B1" w:rsidRDefault="001973B1">
            <w:pPr>
              <w:jc w:val="center"/>
              <w:rPr>
                <w:b/>
              </w:rPr>
            </w:pPr>
            <w:r>
              <w:rPr>
                <w:b/>
              </w:rPr>
              <w:t>Code/</w:t>
            </w:r>
          </w:p>
          <w:p w:rsidR="001973B1" w:rsidRDefault="001973B1">
            <w:pPr>
              <w:jc w:val="center"/>
              <w:rPr>
                <w:b/>
              </w:rPr>
            </w:pPr>
            <w:r>
              <w:rPr>
                <w:b/>
              </w:rPr>
              <w:t>Item No.</w:t>
            </w:r>
          </w:p>
        </w:tc>
        <w:tc>
          <w:tcPr>
            <w:tcW w:w="814" w:type="pct"/>
          </w:tcPr>
          <w:p w:rsidR="001973B1" w:rsidRPr="005F1E3A" w:rsidRDefault="001973B1">
            <w:pPr>
              <w:jc w:val="center"/>
              <w:rPr>
                <w:b/>
              </w:rPr>
            </w:pPr>
            <w:r w:rsidRPr="005F1E3A">
              <w:rPr>
                <w:b/>
              </w:rPr>
              <w:t>Description</w:t>
            </w:r>
          </w:p>
          <w:p w:rsidR="001973B1" w:rsidRPr="005F1E3A" w:rsidRDefault="001973B1" w:rsidP="00BF665C">
            <w:pPr>
              <w:jc w:val="center"/>
              <w:rPr>
                <w:b/>
              </w:rPr>
            </w:pPr>
            <w:r w:rsidRPr="005F1E3A">
              <w:rPr>
                <w:b/>
              </w:rPr>
              <w:t xml:space="preserve">Of </w:t>
            </w:r>
            <w:r w:rsidR="00343627" w:rsidRPr="005F1E3A">
              <w:rPr>
                <w:b/>
              </w:rPr>
              <w:t>E</w:t>
            </w:r>
            <w:r w:rsidR="00DB301C" w:rsidRPr="005F1E3A">
              <w:rPr>
                <w:b/>
              </w:rPr>
              <w:t>quipment</w:t>
            </w:r>
          </w:p>
        </w:tc>
        <w:tc>
          <w:tcPr>
            <w:tcW w:w="926" w:type="pct"/>
          </w:tcPr>
          <w:p w:rsidR="001973B1" w:rsidRDefault="001973B1">
            <w:pPr>
              <w:jc w:val="center"/>
              <w:rPr>
                <w:b/>
              </w:rPr>
            </w:pPr>
            <w:r>
              <w:rPr>
                <w:b/>
              </w:rPr>
              <w:t>Detailed</w:t>
            </w:r>
          </w:p>
          <w:p w:rsidR="001973B1" w:rsidRDefault="001973B1">
            <w:pPr>
              <w:jc w:val="center"/>
              <w:rPr>
                <w:b/>
              </w:rPr>
            </w:pPr>
            <w:r>
              <w:rPr>
                <w:b/>
              </w:rPr>
              <w:t>Specifications</w:t>
            </w:r>
          </w:p>
          <w:p w:rsidR="001973B1" w:rsidRDefault="00897790" w:rsidP="00BF665C">
            <w:pPr>
              <w:jc w:val="center"/>
              <w:rPr>
                <w:b/>
              </w:rPr>
            </w:pPr>
            <w:r>
              <w:rPr>
                <w:b/>
              </w:rPr>
              <w:t>o</w:t>
            </w:r>
            <w:r w:rsidR="001973B1">
              <w:rPr>
                <w:b/>
              </w:rPr>
              <w:t xml:space="preserve">f </w:t>
            </w:r>
            <w:r w:rsidR="00DB301C">
              <w:rPr>
                <w:b/>
              </w:rPr>
              <w:t>Equipment</w:t>
            </w:r>
            <w:r w:rsidR="001973B1">
              <w:rPr>
                <w:b/>
              </w:rPr>
              <w:t xml:space="preserve"> with Model No.</w:t>
            </w:r>
          </w:p>
        </w:tc>
        <w:tc>
          <w:tcPr>
            <w:tcW w:w="856" w:type="pct"/>
          </w:tcPr>
          <w:p w:rsidR="001973B1" w:rsidRDefault="001973B1">
            <w:pPr>
              <w:jc w:val="center"/>
              <w:rPr>
                <w:b/>
              </w:rPr>
            </w:pPr>
            <w:r>
              <w:rPr>
                <w:b/>
              </w:rPr>
              <w:t>Quantity</w:t>
            </w:r>
          </w:p>
          <w:p w:rsidR="001973B1" w:rsidRDefault="001973B1" w:rsidP="00BF665C">
            <w:pPr>
              <w:jc w:val="center"/>
              <w:rPr>
                <w:b/>
              </w:rPr>
            </w:pPr>
            <w:r>
              <w:rPr>
                <w:b/>
              </w:rPr>
              <w:t xml:space="preserve">Of </w:t>
            </w:r>
            <w:r w:rsidR="00FA2628">
              <w:rPr>
                <w:b/>
              </w:rPr>
              <w:t>Equipment</w:t>
            </w:r>
          </w:p>
        </w:tc>
        <w:tc>
          <w:tcPr>
            <w:tcW w:w="522" w:type="pct"/>
          </w:tcPr>
          <w:p w:rsidR="001973B1" w:rsidRDefault="001973B1">
            <w:pPr>
              <w:jc w:val="center"/>
              <w:rPr>
                <w:b/>
              </w:rPr>
            </w:pPr>
            <w:r>
              <w:rPr>
                <w:b/>
              </w:rPr>
              <w:t>Unit</w:t>
            </w:r>
          </w:p>
        </w:tc>
        <w:tc>
          <w:tcPr>
            <w:tcW w:w="476" w:type="pct"/>
          </w:tcPr>
          <w:p w:rsidR="001973B1" w:rsidRDefault="001973B1">
            <w:pPr>
              <w:jc w:val="center"/>
              <w:rPr>
                <w:b/>
              </w:rPr>
            </w:pPr>
            <w:r>
              <w:rPr>
                <w:b/>
              </w:rPr>
              <w:t>Rate</w:t>
            </w:r>
          </w:p>
          <w:p w:rsidR="001973B1" w:rsidRDefault="001973B1">
            <w:pPr>
              <w:jc w:val="center"/>
              <w:rPr>
                <w:b/>
              </w:rPr>
            </w:pPr>
            <w:r>
              <w:rPr>
                <w:b/>
              </w:rPr>
              <w:t>Per Unit</w:t>
            </w:r>
          </w:p>
        </w:tc>
        <w:tc>
          <w:tcPr>
            <w:tcW w:w="665" w:type="pct"/>
          </w:tcPr>
          <w:p w:rsidR="001973B1" w:rsidRDefault="001973B1">
            <w:pPr>
              <w:jc w:val="center"/>
              <w:rPr>
                <w:b/>
              </w:rPr>
            </w:pPr>
            <w:r>
              <w:rPr>
                <w:b/>
              </w:rPr>
              <w:t>Total</w:t>
            </w:r>
          </w:p>
          <w:p w:rsidR="001973B1" w:rsidRDefault="001973B1">
            <w:pPr>
              <w:jc w:val="center"/>
              <w:rPr>
                <w:b/>
              </w:rPr>
            </w:pPr>
            <w:r>
              <w:rPr>
                <w:b/>
              </w:rPr>
              <w:t>Price.</w:t>
            </w:r>
          </w:p>
        </w:tc>
      </w:tr>
      <w:tr w:rsidR="00CC0AE8" w:rsidTr="005F1E3A">
        <w:trPr>
          <w:jc w:val="center"/>
        </w:trPr>
        <w:tc>
          <w:tcPr>
            <w:tcW w:w="314" w:type="pct"/>
          </w:tcPr>
          <w:p w:rsidR="001973B1" w:rsidRDefault="001973B1">
            <w:pPr>
              <w:jc w:val="center"/>
              <w:rPr>
                <w:b/>
              </w:rPr>
            </w:pPr>
            <w:r>
              <w:rPr>
                <w:b/>
              </w:rPr>
              <w:t>1</w:t>
            </w:r>
          </w:p>
        </w:tc>
        <w:tc>
          <w:tcPr>
            <w:tcW w:w="427" w:type="pct"/>
          </w:tcPr>
          <w:p w:rsidR="001973B1" w:rsidRDefault="001973B1">
            <w:pPr>
              <w:jc w:val="center"/>
              <w:rPr>
                <w:b/>
              </w:rPr>
            </w:pPr>
            <w:r>
              <w:rPr>
                <w:b/>
              </w:rPr>
              <w:t>2</w:t>
            </w:r>
          </w:p>
        </w:tc>
        <w:tc>
          <w:tcPr>
            <w:tcW w:w="814" w:type="pct"/>
          </w:tcPr>
          <w:p w:rsidR="001973B1" w:rsidRPr="005F1E3A" w:rsidRDefault="001973B1">
            <w:pPr>
              <w:jc w:val="center"/>
              <w:rPr>
                <w:b/>
              </w:rPr>
            </w:pPr>
            <w:r w:rsidRPr="005F1E3A">
              <w:rPr>
                <w:b/>
              </w:rPr>
              <w:t>3</w:t>
            </w:r>
          </w:p>
        </w:tc>
        <w:tc>
          <w:tcPr>
            <w:tcW w:w="926" w:type="pct"/>
          </w:tcPr>
          <w:p w:rsidR="001973B1" w:rsidRDefault="001973B1">
            <w:pPr>
              <w:jc w:val="center"/>
              <w:rPr>
                <w:b/>
              </w:rPr>
            </w:pPr>
            <w:r>
              <w:rPr>
                <w:b/>
              </w:rPr>
              <w:t>4</w:t>
            </w:r>
          </w:p>
        </w:tc>
        <w:tc>
          <w:tcPr>
            <w:tcW w:w="856" w:type="pct"/>
          </w:tcPr>
          <w:p w:rsidR="001973B1" w:rsidRDefault="001973B1">
            <w:pPr>
              <w:jc w:val="center"/>
              <w:rPr>
                <w:b/>
              </w:rPr>
            </w:pPr>
            <w:r>
              <w:rPr>
                <w:b/>
              </w:rPr>
              <w:t>5</w:t>
            </w:r>
          </w:p>
        </w:tc>
        <w:tc>
          <w:tcPr>
            <w:tcW w:w="522" w:type="pct"/>
          </w:tcPr>
          <w:p w:rsidR="001973B1" w:rsidRDefault="001973B1">
            <w:pPr>
              <w:jc w:val="center"/>
              <w:rPr>
                <w:b/>
              </w:rPr>
            </w:pPr>
            <w:r>
              <w:rPr>
                <w:b/>
              </w:rPr>
              <w:t>6</w:t>
            </w:r>
          </w:p>
        </w:tc>
        <w:tc>
          <w:tcPr>
            <w:tcW w:w="476" w:type="pct"/>
          </w:tcPr>
          <w:p w:rsidR="001973B1" w:rsidRDefault="001973B1">
            <w:pPr>
              <w:jc w:val="center"/>
              <w:rPr>
                <w:b/>
              </w:rPr>
            </w:pPr>
            <w:r>
              <w:rPr>
                <w:b/>
              </w:rPr>
              <w:t>7</w:t>
            </w:r>
          </w:p>
        </w:tc>
        <w:tc>
          <w:tcPr>
            <w:tcW w:w="665" w:type="pct"/>
          </w:tcPr>
          <w:p w:rsidR="001973B1" w:rsidRDefault="001973B1">
            <w:pPr>
              <w:jc w:val="center"/>
              <w:rPr>
                <w:b/>
              </w:rPr>
            </w:pPr>
            <w:r>
              <w:rPr>
                <w:b/>
              </w:rPr>
              <w:t>8</w:t>
            </w: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r w:rsidR="00CC0AE8" w:rsidTr="005F1E3A">
        <w:trPr>
          <w:jc w:val="center"/>
        </w:trPr>
        <w:tc>
          <w:tcPr>
            <w:tcW w:w="314" w:type="pct"/>
          </w:tcPr>
          <w:p w:rsidR="001973B1" w:rsidRDefault="001973B1">
            <w:pPr>
              <w:jc w:val="center"/>
              <w:rPr>
                <w:sz w:val="20"/>
              </w:rPr>
            </w:pPr>
          </w:p>
        </w:tc>
        <w:tc>
          <w:tcPr>
            <w:tcW w:w="427" w:type="pct"/>
          </w:tcPr>
          <w:p w:rsidR="001973B1" w:rsidRDefault="001973B1">
            <w:pPr>
              <w:jc w:val="center"/>
              <w:rPr>
                <w:sz w:val="20"/>
              </w:rPr>
            </w:pPr>
          </w:p>
        </w:tc>
        <w:tc>
          <w:tcPr>
            <w:tcW w:w="814" w:type="pct"/>
          </w:tcPr>
          <w:p w:rsidR="001973B1" w:rsidRDefault="001973B1">
            <w:pPr>
              <w:jc w:val="center"/>
              <w:rPr>
                <w:sz w:val="20"/>
              </w:rPr>
            </w:pPr>
          </w:p>
        </w:tc>
        <w:tc>
          <w:tcPr>
            <w:tcW w:w="926" w:type="pct"/>
          </w:tcPr>
          <w:p w:rsidR="001973B1" w:rsidRDefault="001973B1">
            <w:pPr>
              <w:jc w:val="center"/>
              <w:rPr>
                <w:sz w:val="20"/>
              </w:rPr>
            </w:pPr>
          </w:p>
        </w:tc>
        <w:tc>
          <w:tcPr>
            <w:tcW w:w="856" w:type="pct"/>
          </w:tcPr>
          <w:p w:rsidR="001973B1" w:rsidRDefault="001973B1">
            <w:pPr>
              <w:jc w:val="center"/>
              <w:rPr>
                <w:sz w:val="20"/>
              </w:rPr>
            </w:pPr>
          </w:p>
        </w:tc>
        <w:tc>
          <w:tcPr>
            <w:tcW w:w="522" w:type="pct"/>
          </w:tcPr>
          <w:p w:rsidR="001973B1" w:rsidRDefault="001973B1">
            <w:pPr>
              <w:jc w:val="center"/>
              <w:rPr>
                <w:sz w:val="20"/>
              </w:rPr>
            </w:pPr>
          </w:p>
        </w:tc>
        <w:tc>
          <w:tcPr>
            <w:tcW w:w="476" w:type="pct"/>
          </w:tcPr>
          <w:p w:rsidR="001973B1" w:rsidRDefault="001973B1">
            <w:pPr>
              <w:jc w:val="center"/>
              <w:rPr>
                <w:sz w:val="20"/>
              </w:rPr>
            </w:pPr>
          </w:p>
        </w:tc>
        <w:tc>
          <w:tcPr>
            <w:tcW w:w="665" w:type="pct"/>
          </w:tcPr>
          <w:p w:rsidR="001973B1" w:rsidRDefault="001973B1">
            <w:pPr>
              <w:jc w:val="center"/>
              <w:rPr>
                <w:sz w:val="20"/>
              </w:rPr>
            </w:pPr>
          </w:p>
        </w:tc>
      </w:tr>
    </w:tbl>
    <w:p w:rsidR="001973B1" w:rsidRDefault="001973B1">
      <w:pPr>
        <w:rPr>
          <w:sz w:val="20"/>
        </w:rPr>
      </w:pPr>
    </w:p>
    <w:p w:rsidR="001973B1" w:rsidRDefault="001973B1">
      <w:pPr>
        <w:rPr>
          <w:b/>
        </w:rPr>
      </w:pPr>
      <w:r>
        <w:rPr>
          <w:b/>
        </w:rPr>
        <w:t>It is certifies that:</w:t>
      </w:r>
    </w:p>
    <w:p w:rsidR="001973B1" w:rsidRDefault="001973B1">
      <w:pPr>
        <w:rPr>
          <w:b/>
        </w:rPr>
      </w:pPr>
    </w:p>
    <w:p w:rsidR="001973B1" w:rsidRDefault="001973B1">
      <w:pPr>
        <w:numPr>
          <w:ilvl w:val="1"/>
          <w:numId w:val="11"/>
        </w:numPr>
      </w:pPr>
      <w:r>
        <w:t xml:space="preserve">The </w:t>
      </w:r>
      <w:r w:rsidR="00DB301C">
        <w:t>Equipment</w:t>
      </w:r>
      <w:r>
        <w:t xml:space="preserve"> offered above conform in all respects with the particulars/specifications given in the Tender Documents’ and</w:t>
      </w:r>
    </w:p>
    <w:p w:rsidR="001973B1" w:rsidRDefault="001973B1">
      <w:pPr>
        <w:ind w:left="720"/>
      </w:pPr>
    </w:p>
    <w:p w:rsidR="001973B1" w:rsidRDefault="001973B1">
      <w:pPr>
        <w:numPr>
          <w:ilvl w:val="1"/>
          <w:numId w:val="11"/>
        </w:numPr>
      </w:pPr>
      <w:r>
        <w:t>All the terms and conditions of the Tender Documents are acceptable to us.</w:t>
      </w:r>
    </w:p>
    <w:p w:rsidR="001973B1" w:rsidRDefault="001973B1"/>
    <w:p w:rsidR="001973B1" w:rsidRDefault="001973B1">
      <w:pPr>
        <w:rPr>
          <w:sz w:val="18"/>
        </w:rPr>
      </w:pPr>
      <w:r>
        <w:t>_____________________</w:t>
      </w:r>
    </w:p>
    <w:p w:rsidR="001973B1" w:rsidRDefault="001973B1">
      <w:pPr>
        <w:rPr>
          <w:u w:val="single"/>
        </w:rPr>
      </w:pPr>
      <w:r>
        <w:rPr>
          <w:sz w:val="18"/>
        </w:rPr>
        <w:t>(signature of the authorized person</w:t>
      </w:r>
    </w:p>
    <w:p w:rsidR="001973B1" w:rsidRDefault="001973B1"/>
    <w:p w:rsidR="001973B1" w:rsidRDefault="001973B1"/>
    <w:p w:rsidR="001973B1" w:rsidRDefault="001973B1">
      <w:pPr>
        <w:rPr>
          <w:sz w:val="18"/>
        </w:rPr>
      </w:pPr>
      <w:r>
        <w:t xml:space="preserve">___________________   </w:t>
      </w:r>
      <w:r>
        <w:tab/>
      </w:r>
      <w:r>
        <w:tab/>
      </w:r>
      <w:r>
        <w:tab/>
      </w:r>
      <w:r>
        <w:rPr>
          <w:b/>
        </w:rPr>
        <w:t>SEAL</w:t>
      </w:r>
    </w:p>
    <w:p w:rsidR="001973B1" w:rsidRDefault="001973B1">
      <w:pPr>
        <w:rPr>
          <w:u w:val="single"/>
        </w:rPr>
      </w:pPr>
      <w:r>
        <w:rPr>
          <w:sz w:val="18"/>
        </w:rPr>
        <w:t>(name of the authorized person)</w:t>
      </w:r>
    </w:p>
    <w:p w:rsidR="001973B1" w:rsidRDefault="001973B1">
      <w:pPr>
        <w:rPr>
          <w:u w:val="single"/>
        </w:rPr>
      </w:pPr>
    </w:p>
    <w:p w:rsidR="001973B1" w:rsidRDefault="001973B1">
      <w:r>
        <w:t>____________________</w:t>
      </w:r>
    </w:p>
    <w:p w:rsidR="001973B1" w:rsidRDefault="001973B1">
      <w:pPr>
        <w:rPr>
          <w:u w:val="single"/>
        </w:rPr>
      </w:pPr>
      <w:r>
        <w:rPr>
          <w:sz w:val="18"/>
        </w:rPr>
        <w:t xml:space="preserve">     (name of the Tenderer)</w:t>
      </w:r>
    </w:p>
    <w:p w:rsidR="001973B1" w:rsidRDefault="001973B1">
      <w:pPr>
        <w:rPr>
          <w:u w:val="single"/>
        </w:rPr>
      </w:pPr>
    </w:p>
    <w:p w:rsidR="00DA7AC3" w:rsidRDefault="00DA7AC3" w:rsidP="00DA7AC3">
      <w:pPr>
        <w:ind w:left="5760"/>
        <w:jc w:val="center"/>
        <w:rPr>
          <w:u w:val="single"/>
        </w:rPr>
      </w:pPr>
    </w:p>
    <w:p w:rsidR="001973B1" w:rsidRDefault="001973B1">
      <w:pPr>
        <w:ind w:left="5760"/>
        <w:jc w:val="right"/>
        <w:rPr>
          <w:b/>
        </w:rPr>
      </w:pPr>
      <w:r w:rsidRPr="00DA7AC3">
        <w:br w:type="page"/>
      </w:r>
      <w:r>
        <w:rPr>
          <w:b/>
        </w:rPr>
        <w:lastRenderedPageBreak/>
        <w:t>ANNEXURE “C2”</w:t>
      </w:r>
    </w:p>
    <w:p w:rsidR="001973B1" w:rsidRDefault="001973B1"/>
    <w:p w:rsidR="001973B1" w:rsidRDefault="001973B1"/>
    <w:p w:rsidR="001973B1" w:rsidRDefault="001973B1" w:rsidP="00635096">
      <w:pPr>
        <w:jc w:val="center"/>
        <w:rPr>
          <w:b/>
          <w:u w:val="single"/>
        </w:rPr>
      </w:pPr>
      <w:r>
        <w:rPr>
          <w:b/>
          <w:u w:val="single"/>
        </w:rPr>
        <w:t xml:space="preserve">FORM OF SCHEDULE TO TENDER FOR </w:t>
      </w:r>
      <w:r w:rsidR="00DB301C">
        <w:rPr>
          <w:b/>
          <w:u w:val="single"/>
        </w:rPr>
        <w:t>EQUIPMENT</w:t>
      </w:r>
      <w:r w:rsidR="00635096" w:rsidRPr="00635096">
        <w:rPr>
          <w:b/>
          <w:u w:val="single"/>
        </w:rPr>
        <w:t xml:space="preserve"> </w:t>
      </w:r>
      <w:r>
        <w:rPr>
          <w:b/>
          <w:u w:val="single"/>
        </w:rPr>
        <w:t>IMPORTED FROM APPROVED COUNTRIES.</w:t>
      </w:r>
    </w:p>
    <w:p w:rsidR="001973B1" w:rsidRDefault="001973B1">
      <w:pPr>
        <w:rPr>
          <w:b/>
          <w:u w:val="single"/>
        </w:rPr>
      </w:pPr>
    </w:p>
    <w:p w:rsidR="001973B1" w:rsidRDefault="001973B1"/>
    <w:p w:rsidR="001973B1" w:rsidRDefault="001973B1">
      <w:r>
        <w:tab/>
        <w:t>Due by_______ hours on ________    ________            _______</w:t>
      </w:r>
    </w:p>
    <w:p w:rsidR="001973B1" w:rsidRDefault="001973B1">
      <w:pPr>
        <w:rPr>
          <w:sz w:val="20"/>
        </w:rPr>
      </w:pPr>
      <w:r>
        <w:rPr>
          <w:sz w:val="16"/>
        </w:rPr>
        <w:tab/>
      </w:r>
      <w:r>
        <w:rPr>
          <w:sz w:val="16"/>
        </w:rPr>
        <w:tab/>
      </w:r>
      <w:r w:rsidR="005F4A65">
        <w:rPr>
          <w:sz w:val="16"/>
        </w:rPr>
        <w:t xml:space="preserve">   </w:t>
      </w:r>
      <w:r>
        <w:rPr>
          <w:sz w:val="16"/>
        </w:rPr>
        <w:t xml:space="preserve"> </w:t>
      </w:r>
      <w:r>
        <w:rPr>
          <w:sz w:val="20"/>
        </w:rPr>
        <w:t>(time)</w:t>
      </w:r>
      <w:r>
        <w:rPr>
          <w:sz w:val="20"/>
        </w:rPr>
        <w:tab/>
      </w:r>
      <w:r>
        <w:rPr>
          <w:sz w:val="20"/>
        </w:rPr>
        <w:tab/>
      </w:r>
      <w:r>
        <w:rPr>
          <w:sz w:val="20"/>
        </w:rPr>
        <w:tab/>
        <w:t xml:space="preserve">(date)           (month)               </w:t>
      </w:r>
      <w:r w:rsidR="005F4A65">
        <w:rPr>
          <w:sz w:val="20"/>
        </w:rPr>
        <w:t xml:space="preserve">   </w:t>
      </w:r>
      <w:r>
        <w:rPr>
          <w:sz w:val="20"/>
        </w:rPr>
        <w:t xml:space="preserve">   (year)</w:t>
      </w:r>
    </w:p>
    <w:p w:rsidR="001973B1" w:rsidRDefault="001973B1">
      <w:pPr>
        <w:rPr>
          <w:sz w:val="20"/>
        </w:rPr>
      </w:pPr>
    </w:p>
    <w:p w:rsidR="001973B1" w:rsidRDefault="001973B1">
      <w:pPr>
        <w:rPr>
          <w:sz w:val="20"/>
        </w:rPr>
      </w:pPr>
    </w:p>
    <w:p w:rsidR="001973B1" w:rsidRDefault="001973B1">
      <w:pPr>
        <w:rPr>
          <w:sz w:val="20"/>
        </w:rPr>
      </w:pPr>
      <w:r>
        <w:rPr>
          <w:sz w:val="20"/>
        </w:rPr>
        <w:t>SCHEDULE TO TENDER NO. ___________________________ DATED________________</w:t>
      </w:r>
    </w:p>
    <w:p w:rsidR="001973B1" w:rsidRDefault="001973B1"/>
    <w:p w:rsidR="001973B1" w:rsidRDefault="001973B1">
      <w:r>
        <w:t xml:space="preserve">The Tender will be opened at ________ hours on ________ _________ ______ </w:t>
      </w:r>
    </w:p>
    <w:p w:rsidR="001973B1" w:rsidRDefault="001973B1">
      <w:pPr>
        <w:rPr>
          <w:sz w:val="20"/>
        </w:rPr>
      </w:pPr>
      <w:r>
        <w:rPr>
          <w:sz w:val="16"/>
        </w:rPr>
        <w:tab/>
      </w:r>
      <w:r>
        <w:rPr>
          <w:sz w:val="16"/>
        </w:rPr>
        <w:tab/>
      </w:r>
      <w:r>
        <w:rPr>
          <w:sz w:val="16"/>
        </w:rPr>
        <w:tab/>
      </w:r>
      <w:r>
        <w:rPr>
          <w:sz w:val="16"/>
        </w:rPr>
        <w:tab/>
        <w:t xml:space="preserve">     </w:t>
      </w:r>
      <w:r>
        <w:rPr>
          <w:sz w:val="20"/>
        </w:rPr>
        <w:t>(time)</w:t>
      </w:r>
      <w:r>
        <w:rPr>
          <w:sz w:val="20"/>
        </w:rPr>
        <w:tab/>
      </w:r>
      <w:r>
        <w:rPr>
          <w:sz w:val="20"/>
        </w:rPr>
        <w:tab/>
      </w:r>
      <w:r>
        <w:rPr>
          <w:sz w:val="20"/>
        </w:rPr>
        <w:tab/>
        <w:t>(date)          (month)        (year)</w:t>
      </w:r>
    </w:p>
    <w:p w:rsidR="001973B1" w:rsidRDefault="001973B1"/>
    <w:p w:rsidR="001973B1" w:rsidRDefault="001973B1">
      <w:pPr>
        <w:rPr>
          <w:sz w:val="28"/>
        </w:rPr>
      </w:pPr>
      <w:r>
        <w:t xml:space="preserve">Delivery on or before  </w:t>
      </w:r>
      <w:r>
        <w:rPr>
          <w:sz w:val="28"/>
        </w:rPr>
        <w:t xml:space="preserve"> ________ _________ ______ </w:t>
      </w:r>
    </w:p>
    <w:p w:rsidR="001973B1" w:rsidRDefault="001973B1">
      <w:pPr>
        <w:rPr>
          <w:sz w:val="20"/>
        </w:rPr>
      </w:pPr>
      <w:r>
        <w:rPr>
          <w:sz w:val="20"/>
        </w:rPr>
        <w:tab/>
      </w:r>
      <w:r>
        <w:rPr>
          <w:sz w:val="20"/>
        </w:rPr>
        <w:tab/>
      </w:r>
      <w:r>
        <w:rPr>
          <w:sz w:val="20"/>
        </w:rPr>
        <w:tab/>
        <w:t xml:space="preserve">       (date)               (month)            (year)</w:t>
      </w:r>
    </w:p>
    <w:p w:rsidR="001973B1" w:rsidRDefault="001973B1">
      <w:pPr>
        <w:rPr>
          <w:sz w:val="20"/>
        </w:rPr>
      </w:pPr>
    </w:p>
    <w:p w:rsidR="001973B1" w:rsidRDefault="001973B1">
      <w:pPr>
        <w:rPr>
          <w:b/>
        </w:rPr>
      </w:pPr>
    </w:p>
    <w:p w:rsidR="001973B1" w:rsidRDefault="001973B1">
      <w:r>
        <w:rPr>
          <w:u w:val="single"/>
        </w:rPr>
        <w:t>PART 1.</w:t>
      </w:r>
      <w:r>
        <w:t xml:space="preserve">     The rates quoted in the Table below must be on C&amp;F basis.</w:t>
      </w:r>
    </w:p>
    <w:p w:rsidR="001973B1" w:rsidRDefault="001973B1"/>
    <w:tbl>
      <w:tblPr>
        <w:tblW w:w="52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1"/>
        <w:gridCol w:w="698"/>
        <w:gridCol w:w="1222"/>
        <w:gridCol w:w="1456"/>
        <w:gridCol w:w="1230"/>
        <w:gridCol w:w="700"/>
        <w:gridCol w:w="878"/>
        <w:gridCol w:w="1054"/>
        <w:gridCol w:w="878"/>
        <w:gridCol w:w="1052"/>
      </w:tblGrid>
      <w:tr w:rsidR="00111F6B" w:rsidTr="00AF61D2">
        <w:tc>
          <w:tcPr>
            <w:tcW w:w="259" w:type="pct"/>
            <w:vAlign w:val="center"/>
          </w:tcPr>
          <w:p w:rsidR="001973B1" w:rsidRDefault="001973B1" w:rsidP="00111F6B">
            <w:pPr>
              <w:jc w:val="center"/>
              <w:rPr>
                <w:b/>
                <w:sz w:val="20"/>
              </w:rPr>
            </w:pPr>
            <w:r>
              <w:rPr>
                <w:b/>
                <w:sz w:val="20"/>
              </w:rPr>
              <w:t>S.</w:t>
            </w:r>
          </w:p>
          <w:p w:rsidR="00111F6B" w:rsidRDefault="001973B1" w:rsidP="00111F6B">
            <w:pPr>
              <w:jc w:val="center"/>
              <w:rPr>
                <w:b/>
                <w:sz w:val="20"/>
              </w:rPr>
            </w:pPr>
            <w:r>
              <w:rPr>
                <w:b/>
                <w:sz w:val="20"/>
              </w:rPr>
              <w:t>No.</w:t>
            </w:r>
          </w:p>
          <w:p w:rsidR="001973B1" w:rsidRPr="00111F6B" w:rsidRDefault="001973B1" w:rsidP="00111F6B">
            <w:pPr>
              <w:rPr>
                <w:sz w:val="20"/>
              </w:rPr>
            </w:pPr>
          </w:p>
        </w:tc>
        <w:tc>
          <w:tcPr>
            <w:tcW w:w="361" w:type="pct"/>
            <w:vAlign w:val="center"/>
          </w:tcPr>
          <w:p w:rsidR="001973B1" w:rsidRDefault="001973B1" w:rsidP="00111F6B">
            <w:pPr>
              <w:jc w:val="center"/>
              <w:rPr>
                <w:b/>
                <w:sz w:val="20"/>
              </w:rPr>
            </w:pPr>
            <w:r>
              <w:rPr>
                <w:b/>
                <w:sz w:val="20"/>
              </w:rPr>
              <w:t>Code/</w:t>
            </w:r>
          </w:p>
          <w:p w:rsidR="001973B1" w:rsidRDefault="001973B1" w:rsidP="00111F6B">
            <w:pPr>
              <w:jc w:val="center"/>
              <w:rPr>
                <w:b/>
                <w:sz w:val="20"/>
              </w:rPr>
            </w:pPr>
            <w:r>
              <w:rPr>
                <w:b/>
                <w:sz w:val="20"/>
              </w:rPr>
              <w:t>Item No.</w:t>
            </w:r>
          </w:p>
        </w:tc>
        <w:tc>
          <w:tcPr>
            <w:tcW w:w="632" w:type="pct"/>
            <w:vAlign w:val="center"/>
          </w:tcPr>
          <w:p w:rsidR="001973B1" w:rsidRPr="0057289A" w:rsidRDefault="001973B1" w:rsidP="00111F6B">
            <w:pPr>
              <w:jc w:val="center"/>
              <w:rPr>
                <w:b/>
                <w:sz w:val="20"/>
                <w:szCs w:val="20"/>
              </w:rPr>
            </w:pPr>
            <w:r w:rsidRPr="0057289A">
              <w:rPr>
                <w:b/>
                <w:sz w:val="20"/>
                <w:szCs w:val="20"/>
              </w:rPr>
              <w:t>Description</w:t>
            </w:r>
          </w:p>
          <w:p w:rsidR="001973B1" w:rsidRPr="0057289A" w:rsidRDefault="001973B1" w:rsidP="00BF665C">
            <w:pPr>
              <w:jc w:val="center"/>
              <w:rPr>
                <w:b/>
                <w:sz w:val="20"/>
                <w:szCs w:val="20"/>
              </w:rPr>
            </w:pPr>
            <w:r w:rsidRPr="0057289A">
              <w:rPr>
                <w:b/>
                <w:sz w:val="20"/>
                <w:szCs w:val="20"/>
              </w:rPr>
              <w:t xml:space="preserve">Of </w:t>
            </w:r>
            <w:r w:rsidR="00DB301C" w:rsidRPr="0057289A">
              <w:rPr>
                <w:b/>
                <w:sz w:val="20"/>
                <w:szCs w:val="20"/>
              </w:rPr>
              <w:t>Equipment</w:t>
            </w:r>
          </w:p>
        </w:tc>
        <w:tc>
          <w:tcPr>
            <w:tcW w:w="753" w:type="pct"/>
            <w:vAlign w:val="center"/>
          </w:tcPr>
          <w:p w:rsidR="001973B1" w:rsidRDefault="001973B1" w:rsidP="00111F6B">
            <w:pPr>
              <w:jc w:val="center"/>
              <w:rPr>
                <w:b/>
                <w:sz w:val="20"/>
              </w:rPr>
            </w:pPr>
            <w:r>
              <w:rPr>
                <w:b/>
                <w:sz w:val="20"/>
              </w:rPr>
              <w:t>Detailed</w:t>
            </w:r>
          </w:p>
          <w:p w:rsidR="001973B1" w:rsidRDefault="001973B1" w:rsidP="00111F6B">
            <w:pPr>
              <w:jc w:val="center"/>
              <w:rPr>
                <w:b/>
                <w:sz w:val="20"/>
              </w:rPr>
            </w:pPr>
            <w:r>
              <w:rPr>
                <w:b/>
                <w:sz w:val="20"/>
              </w:rPr>
              <w:t>Specifications</w:t>
            </w:r>
          </w:p>
          <w:p w:rsidR="001973B1" w:rsidRDefault="001973B1" w:rsidP="00BF665C">
            <w:pPr>
              <w:jc w:val="center"/>
              <w:rPr>
                <w:b/>
                <w:sz w:val="20"/>
              </w:rPr>
            </w:pPr>
            <w:r>
              <w:rPr>
                <w:b/>
                <w:sz w:val="20"/>
              </w:rPr>
              <w:t xml:space="preserve">Of </w:t>
            </w:r>
            <w:r w:rsidR="00DB301C">
              <w:rPr>
                <w:b/>
                <w:sz w:val="20"/>
              </w:rPr>
              <w:t>Equipment</w:t>
            </w:r>
            <w:r>
              <w:rPr>
                <w:b/>
                <w:sz w:val="20"/>
              </w:rPr>
              <w:t xml:space="preserve"> with Model No.</w:t>
            </w:r>
          </w:p>
        </w:tc>
        <w:tc>
          <w:tcPr>
            <w:tcW w:w="636" w:type="pct"/>
            <w:vAlign w:val="center"/>
          </w:tcPr>
          <w:p w:rsidR="001973B1" w:rsidRDefault="001973B1" w:rsidP="00111F6B">
            <w:pPr>
              <w:jc w:val="center"/>
              <w:rPr>
                <w:b/>
                <w:sz w:val="20"/>
              </w:rPr>
            </w:pPr>
            <w:r>
              <w:rPr>
                <w:b/>
                <w:sz w:val="20"/>
              </w:rPr>
              <w:t>Quantity</w:t>
            </w:r>
          </w:p>
          <w:p w:rsidR="001973B1" w:rsidRDefault="001973B1" w:rsidP="00BF665C">
            <w:pPr>
              <w:jc w:val="center"/>
              <w:rPr>
                <w:b/>
                <w:sz w:val="20"/>
              </w:rPr>
            </w:pPr>
            <w:r>
              <w:rPr>
                <w:b/>
                <w:sz w:val="20"/>
              </w:rPr>
              <w:t xml:space="preserve">Of </w:t>
            </w:r>
            <w:r w:rsidR="00DB301C">
              <w:rPr>
                <w:b/>
                <w:sz w:val="20"/>
              </w:rPr>
              <w:t>Equipment</w:t>
            </w:r>
            <w:r>
              <w:rPr>
                <w:b/>
                <w:sz w:val="20"/>
              </w:rPr>
              <w:t>.</w:t>
            </w:r>
          </w:p>
        </w:tc>
        <w:tc>
          <w:tcPr>
            <w:tcW w:w="362" w:type="pct"/>
            <w:vAlign w:val="center"/>
          </w:tcPr>
          <w:p w:rsidR="001973B1" w:rsidRDefault="001973B1" w:rsidP="00111F6B">
            <w:pPr>
              <w:jc w:val="center"/>
              <w:rPr>
                <w:b/>
                <w:sz w:val="20"/>
              </w:rPr>
            </w:pPr>
            <w:r>
              <w:rPr>
                <w:b/>
                <w:sz w:val="20"/>
              </w:rPr>
              <w:t>Unit</w:t>
            </w:r>
          </w:p>
        </w:tc>
        <w:tc>
          <w:tcPr>
            <w:tcW w:w="454" w:type="pct"/>
            <w:vAlign w:val="center"/>
          </w:tcPr>
          <w:p w:rsidR="001973B1" w:rsidRDefault="001973B1" w:rsidP="00111F6B">
            <w:pPr>
              <w:jc w:val="center"/>
              <w:rPr>
                <w:b/>
                <w:sz w:val="20"/>
              </w:rPr>
            </w:pPr>
            <w:r>
              <w:rPr>
                <w:b/>
                <w:sz w:val="20"/>
              </w:rPr>
              <w:t>Rate</w:t>
            </w:r>
          </w:p>
          <w:p w:rsidR="001973B1" w:rsidRDefault="001973B1" w:rsidP="00111F6B">
            <w:pPr>
              <w:jc w:val="center"/>
              <w:rPr>
                <w:b/>
                <w:sz w:val="20"/>
              </w:rPr>
            </w:pPr>
            <w:r>
              <w:rPr>
                <w:b/>
                <w:sz w:val="20"/>
              </w:rPr>
              <w:t>Per Unit</w:t>
            </w:r>
          </w:p>
        </w:tc>
        <w:tc>
          <w:tcPr>
            <w:tcW w:w="545" w:type="pct"/>
            <w:vAlign w:val="center"/>
          </w:tcPr>
          <w:p w:rsidR="001973B1" w:rsidRDefault="001973B1" w:rsidP="00111F6B">
            <w:pPr>
              <w:jc w:val="center"/>
              <w:rPr>
                <w:b/>
                <w:sz w:val="20"/>
              </w:rPr>
            </w:pPr>
            <w:r>
              <w:rPr>
                <w:b/>
                <w:sz w:val="20"/>
              </w:rPr>
              <w:t>Currency</w:t>
            </w:r>
          </w:p>
        </w:tc>
        <w:tc>
          <w:tcPr>
            <w:tcW w:w="454" w:type="pct"/>
            <w:vAlign w:val="center"/>
          </w:tcPr>
          <w:p w:rsidR="001973B1" w:rsidRDefault="001973B1" w:rsidP="00111F6B">
            <w:pPr>
              <w:jc w:val="center"/>
              <w:rPr>
                <w:b/>
                <w:sz w:val="20"/>
              </w:rPr>
            </w:pPr>
            <w:r>
              <w:rPr>
                <w:b/>
                <w:sz w:val="20"/>
              </w:rPr>
              <w:t>Total C&amp;F Price</w:t>
            </w:r>
          </w:p>
        </w:tc>
        <w:tc>
          <w:tcPr>
            <w:tcW w:w="544" w:type="pct"/>
            <w:vAlign w:val="center"/>
          </w:tcPr>
          <w:p w:rsidR="001973B1" w:rsidRDefault="001973B1" w:rsidP="00111F6B">
            <w:pPr>
              <w:jc w:val="center"/>
              <w:rPr>
                <w:b/>
                <w:sz w:val="20"/>
              </w:rPr>
            </w:pPr>
            <w:r>
              <w:rPr>
                <w:b/>
                <w:sz w:val="20"/>
              </w:rPr>
              <w:t>Country of Origin</w:t>
            </w:r>
          </w:p>
        </w:tc>
      </w:tr>
      <w:tr w:rsidR="00111F6B" w:rsidTr="00AF61D2">
        <w:tc>
          <w:tcPr>
            <w:tcW w:w="259" w:type="pct"/>
          </w:tcPr>
          <w:p w:rsidR="001973B1" w:rsidRDefault="001973B1">
            <w:pPr>
              <w:jc w:val="center"/>
              <w:rPr>
                <w:b/>
                <w:sz w:val="20"/>
              </w:rPr>
            </w:pPr>
            <w:r>
              <w:rPr>
                <w:b/>
                <w:sz w:val="20"/>
              </w:rPr>
              <w:t>1</w:t>
            </w:r>
          </w:p>
        </w:tc>
        <w:tc>
          <w:tcPr>
            <w:tcW w:w="361" w:type="pct"/>
          </w:tcPr>
          <w:p w:rsidR="001973B1" w:rsidRDefault="001973B1">
            <w:pPr>
              <w:jc w:val="center"/>
              <w:rPr>
                <w:b/>
                <w:sz w:val="20"/>
              </w:rPr>
            </w:pPr>
            <w:r>
              <w:rPr>
                <w:b/>
                <w:sz w:val="20"/>
              </w:rPr>
              <w:t>2</w:t>
            </w:r>
          </w:p>
        </w:tc>
        <w:tc>
          <w:tcPr>
            <w:tcW w:w="632" w:type="pct"/>
          </w:tcPr>
          <w:p w:rsidR="001973B1" w:rsidRDefault="001973B1">
            <w:pPr>
              <w:jc w:val="center"/>
              <w:rPr>
                <w:b/>
                <w:sz w:val="20"/>
              </w:rPr>
            </w:pPr>
            <w:r>
              <w:rPr>
                <w:b/>
                <w:sz w:val="20"/>
              </w:rPr>
              <w:t>3</w:t>
            </w:r>
          </w:p>
        </w:tc>
        <w:tc>
          <w:tcPr>
            <w:tcW w:w="753" w:type="pct"/>
          </w:tcPr>
          <w:p w:rsidR="001973B1" w:rsidRDefault="001973B1">
            <w:pPr>
              <w:jc w:val="center"/>
              <w:rPr>
                <w:b/>
                <w:sz w:val="20"/>
              </w:rPr>
            </w:pPr>
            <w:r>
              <w:rPr>
                <w:b/>
                <w:sz w:val="20"/>
              </w:rPr>
              <w:t>4</w:t>
            </w:r>
          </w:p>
        </w:tc>
        <w:tc>
          <w:tcPr>
            <w:tcW w:w="636" w:type="pct"/>
          </w:tcPr>
          <w:p w:rsidR="001973B1" w:rsidRDefault="001973B1">
            <w:pPr>
              <w:jc w:val="center"/>
              <w:rPr>
                <w:b/>
                <w:sz w:val="20"/>
              </w:rPr>
            </w:pPr>
            <w:r>
              <w:rPr>
                <w:b/>
                <w:sz w:val="20"/>
              </w:rPr>
              <w:t>5</w:t>
            </w:r>
          </w:p>
        </w:tc>
        <w:tc>
          <w:tcPr>
            <w:tcW w:w="362" w:type="pct"/>
          </w:tcPr>
          <w:p w:rsidR="001973B1" w:rsidRDefault="001973B1">
            <w:pPr>
              <w:jc w:val="center"/>
              <w:rPr>
                <w:b/>
                <w:sz w:val="20"/>
              </w:rPr>
            </w:pPr>
            <w:r>
              <w:rPr>
                <w:b/>
                <w:sz w:val="20"/>
              </w:rPr>
              <w:t>6</w:t>
            </w:r>
          </w:p>
        </w:tc>
        <w:tc>
          <w:tcPr>
            <w:tcW w:w="454" w:type="pct"/>
          </w:tcPr>
          <w:p w:rsidR="001973B1" w:rsidRDefault="001973B1">
            <w:pPr>
              <w:jc w:val="center"/>
              <w:rPr>
                <w:b/>
                <w:sz w:val="20"/>
              </w:rPr>
            </w:pPr>
            <w:r>
              <w:rPr>
                <w:b/>
                <w:sz w:val="20"/>
              </w:rPr>
              <w:t>7</w:t>
            </w:r>
          </w:p>
        </w:tc>
        <w:tc>
          <w:tcPr>
            <w:tcW w:w="545" w:type="pct"/>
          </w:tcPr>
          <w:p w:rsidR="001973B1" w:rsidRDefault="001973B1">
            <w:pPr>
              <w:jc w:val="center"/>
              <w:rPr>
                <w:b/>
                <w:sz w:val="20"/>
              </w:rPr>
            </w:pPr>
            <w:r>
              <w:rPr>
                <w:b/>
                <w:sz w:val="20"/>
              </w:rPr>
              <w:t>8</w:t>
            </w:r>
          </w:p>
        </w:tc>
        <w:tc>
          <w:tcPr>
            <w:tcW w:w="454" w:type="pct"/>
          </w:tcPr>
          <w:p w:rsidR="001973B1" w:rsidRDefault="001973B1">
            <w:pPr>
              <w:jc w:val="center"/>
              <w:rPr>
                <w:b/>
                <w:sz w:val="20"/>
              </w:rPr>
            </w:pPr>
            <w:r>
              <w:rPr>
                <w:b/>
                <w:sz w:val="20"/>
              </w:rPr>
              <w:t>9</w:t>
            </w:r>
          </w:p>
        </w:tc>
        <w:tc>
          <w:tcPr>
            <w:tcW w:w="544" w:type="pct"/>
          </w:tcPr>
          <w:p w:rsidR="001973B1" w:rsidRDefault="001973B1">
            <w:pPr>
              <w:jc w:val="center"/>
              <w:rPr>
                <w:b/>
                <w:sz w:val="20"/>
              </w:rPr>
            </w:pPr>
            <w:r>
              <w:rPr>
                <w:b/>
                <w:sz w:val="20"/>
              </w:rPr>
              <w:t>10</w:t>
            </w: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r w:rsidR="00111F6B" w:rsidTr="00AF61D2">
        <w:tc>
          <w:tcPr>
            <w:tcW w:w="259" w:type="pct"/>
          </w:tcPr>
          <w:p w:rsidR="001973B1" w:rsidRDefault="001973B1">
            <w:pPr>
              <w:jc w:val="center"/>
              <w:rPr>
                <w:b/>
                <w:sz w:val="20"/>
              </w:rPr>
            </w:pPr>
          </w:p>
        </w:tc>
        <w:tc>
          <w:tcPr>
            <w:tcW w:w="361" w:type="pct"/>
          </w:tcPr>
          <w:p w:rsidR="001973B1" w:rsidRDefault="001973B1">
            <w:pPr>
              <w:jc w:val="center"/>
              <w:rPr>
                <w:b/>
                <w:sz w:val="20"/>
              </w:rPr>
            </w:pPr>
          </w:p>
        </w:tc>
        <w:tc>
          <w:tcPr>
            <w:tcW w:w="632" w:type="pct"/>
          </w:tcPr>
          <w:p w:rsidR="001973B1" w:rsidRDefault="001973B1">
            <w:pPr>
              <w:jc w:val="center"/>
              <w:rPr>
                <w:b/>
                <w:sz w:val="20"/>
              </w:rPr>
            </w:pPr>
          </w:p>
        </w:tc>
        <w:tc>
          <w:tcPr>
            <w:tcW w:w="753" w:type="pct"/>
          </w:tcPr>
          <w:p w:rsidR="001973B1" w:rsidRDefault="001973B1">
            <w:pPr>
              <w:jc w:val="center"/>
              <w:rPr>
                <w:b/>
                <w:sz w:val="20"/>
              </w:rPr>
            </w:pPr>
          </w:p>
        </w:tc>
        <w:tc>
          <w:tcPr>
            <w:tcW w:w="636" w:type="pct"/>
          </w:tcPr>
          <w:p w:rsidR="001973B1" w:rsidRDefault="001973B1">
            <w:pPr>
              <w:jc w:val="center"/>
              <w:rPr>
                <w:b/>
                <w:sz w:val="20"/>
              </w:rPr>
            </w:pPr>
          </w:p>
        </w:tc>
        <w:tc>
          <w:tcPr>
            <w:tcW w:w="362" w:type="pct"/>
          </w:tcPr>
          <w:p w:rsidR="001973B1" w:rsidRDefault="001973B1">
            <w:pPr>
              <w:jc w:val="center"/>
              <w:rPr>
                <w:b/>
                <w:sz w:val="20"/>
              </w:rPr>
            </w:pPr>
          </w:p>
        </w:tc>
        <w:tc>
          <w:tcPr>
            <w:tcW w:w="454" w:type="pct"/>
          </w:tcPr>
          <w:p w:rsidR="001973B1" w:rsidRDefault="001973B1">
            <w:pPr>
              <w:jc w:val="center"/>
              <w:rPr>
                <w:b/>
                <w:sz w:val="20"/>
              </w:rPr>
            </w:pPr>
          </w:p>
        </w:tc>
        <w:tc>
          <w:tcPr>
            <w:tcW w:w="545" w:type="pct"/>
          </w:tcPr>
          <w:p w:rsidR="001973B1" w:rsidRDefault="001973B1">
            <w:pPr>
              <w:jc w:val="center"/>
              <w:rPr>
                <w:b/>
                <w:sz w:val="20"/>
              </w:rPr>
            </w:pPr>
          </w:p>
        </w:tc>
        <w:tc>
          <w:tcPr>
            <w:tcW w:w="454" w:type="pct"/>
          </w:tcPr>
          <w:p w:rsidR="001973B1" w:rsidRDefault="001973B1">
            <w:pPr>
              <w:jc w:val="center"/>
              <w:rPr>
                <w:b/>
                <w:sz w:val="20"/>
              </w:rPr>
            </w:pPr>
          </w:p>
        </w:tc>
        <w:tc>
          <w:tcPr>
            <w:tcW w:w="544" w:type="pct"/>
          </w:tcPr>
          <w:p w:rsidR="001973B1" w:rsidRDefault="001973B1">
            <w:pPr>
              <w:jc w:val="center"/>
              <w:rPr>
                <w:b/>
                <w:sz w:val="20"/>
              </w:rPr>
            </w:pPr>
          </w:p>
        </w:tc>
      </w:tr>
    </w:tbl>
    <w:p w:rsidR="001973B1" w:rsidRDefault="001973B1"/>
    <w:p w:rsidR="001973B1" w:rsidRDefault="001973B1">
      <w:r>
        <w:t>PART 2.</w:t>
      </w:r>
      <w:r>
        <w:tab/>
      </w:r>
      <w:r>
        <w:rPr>
          <w:b/>
        </w:rPr>
        <w:t>The rates quoted in the Table below must be in Pakistani Rupees</w:t>
      </w:r>
    </w:p>
    <w:p w:rsidR="001973B1" w:rsidRDefault="001973B1"/>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7"/>
        <w:gridCol w:w="1195"/>
        <w:gridCol w:w="1414"/>
        <w:gridCol w:w="1709"/>
        <w:gridCol w:w="984"/>
        <w:gridCol w:w="1426"/>
        <w:gridCol w:w="1605"/>
      </w:tblGrid>
      <w:tr w:rsidR="001973B1" w:rsidTr="00AF61D2">
        <w:trPr>
          <w:jc w:val="center"/>
        </w:trPr>
        <w:tc>
          <w:tcPr>
            <w:tcW w:w="827" w:type="dxa"/>
            <w:vAlign w:val="center"/>
          </w:tcPr>
          <w:p w:rsidR="001973B1" w:rsidRDefault="001973B1">
            <w:pPr>
              <w:jc w:val="center"/>
              <w:rPr>
                <w:b/>
              </w:rPr>
            </w:pPr>
            <w:proofErr w:type="spellStart"/>
            <w:r>
              <w:rPr>
                <w:b/>
              </w:rPr>
              <w:t>S.No</w:t>
            </w:r>
            <w:proofErr w:type="spellEnd"/>
            <w:r>
              <w:rPr>
                <w:b/>
              </w:rPr>
              <w:t>.</w:t>
            </w:r>
          </w:p>
        </w:tc>
        <w:tc>
          <w:tcPr>
            <w:tcW w:w="1195" w:type="dxa"/>
            <w:vAlign w:val="center"/>
          </w:tcPr>
          <w:p w:rsidR="001973B1" w:rsidRDefault="001973B1">
            <w:pPr>
              <w:jc w:val="center"/>
              <w:rPr>
                <w:b/>
              </w:rPr>
            </w:pPr>
            <w:r>
              <w:rPr>
                <w:b/>
              </w:rPr>
              <w:t>Code/</w:t>
            </w:r>
          </w:p>
          <w:p w:rsidR="001973B1" w:rsidRDefault="001973B1">
            <w:pPr>
              <w:jc w:val="center"/>
              <w:rPr>
                <w:b/>
              </w:rPr>
            </w:pPr>
            <w:r>
              <w:rPr>
                <w:b/>
              </w:rPr>
              <w:t>Item No.</w:t>
            </w:r>
          </w:p>
        </w:tc>
        <w:tc>
          <w:tcPr>
            <w:tcW w:w="1414" w:type="dxa"/>
            <w:vAlign w:val="center"/>
          </w:tcPr>
          <w:p w:rsidR="001973B1" w:rsidRDefault="001973B1">
            <w:pPr>
              <w:jc w:val="center"/>
              <w:rPr>
                <w:b/>
              </w:rPr>
            </w:pPr>
            <w:r>
              <w:rPr>
                <w:b/>
              </w:rPr>
              <w:t>Description</w:t>
            </w:r>
          </w:p>
          <w:p w:rsidR="001973B1" w:rsidRDefault="001973B1" w:rsidP="00BF665C">
            <w:pPr>
              <w:jc w:val="center"/>
              <w:rPr>
                <w:b/>
              </w:rPr>
            </w:pPr>
            <w:r>
              <w:rPr>
                <w:b/>
              </w:rPr>
              <w:t xml:space="preserve">of </w:t>
            </w:r>
            <w:r w:rsidR="00DB301C">
              <w:rPr>
                <w:b/>
              </w:rPr>
              <w:t>Equipment</w:t>
            </w:r>
          </w:p>
        </w:tc>
        <w:tc>
          <w:tcPr>
            <w:tcW w:w="1709" w:type="dxa"/>
            <w:vAlign w:val="center"/>
          </w:tcPr>
          <w:p w:rsidR="001973B1" w:rsidRDefault="001973B1">
            <w:pPr>
              <w:jc w:val="center"/>
              <w:rPr>
                <w:b/>
              </w:rPr>
            </w:pPr>
            <w:r>
              <w:rPr>
                <w:b/>
              </w:rPr>
              <w:t>Quantity</w:t>
            </w:r>
          </w:p>
          <w:p w:rsidR="001973B1" w:rsidRDefault="001973B1" w:rsidP="00BF665C">
            <w:pPr>
              <w:jc w:val="center"/>
              <w:rPr>
                <w:b/>
              </w:rPr>
            </w:pPr>
            <w:r>
              <w:rPr>
                <w:b/>
              </w:rPr>
              <w:t xml:space="preserve">Of </w:t>
            </w:r>
            <w:r w:rsidR="00DB301C">
              <w:rPr>
                <w:b/>
              </w:rPr>
              <w:t>Equipment</w:t>
            </w:r>
          </w:p>
        </w:tc>
        <w:tc>
          <w:tcPr>
            <w:tcW w:w="984" w:type="dxa"/>
            <w:vAlign w:val="center"/>
          </w:tcPr>
          <w:p w:rsidR="001973B1" w:rsidRDefault="001973B1">
            <w:pPr>
              <w:jc w:val="center"/>
              <w:rPr>
                <w:b/>
              </w:rPr>
            </w:pPr>
            <w:r>
              <w:rPr>
                <w:b/>
              </w:rPr>
              <w:t>Unit</w:t>
            </w:r>
          </w:p>
        </w:tc>
        <w:tc>
          <w:tcPr>
            <w:tcW w:w="1426" w:type="dxa"/>
            <w:vAlign w:val="center"/>
          </w:tcPr>
          <w:p w:rsidR="001973B1" w:rsidRDefault="001973B1">
            <w:pPr>
              <w:jc w:val="center"/>
              <w:rPr>
                <w:b/>
              </w:rPr>
            </w:pPr>
            <w:r>
              <w:rPr>
                <w:b/>
              </w:rPr>
              <w:t>Rate</w:t>
            </w:r>
          </w:p>
          <w:p w:rsidR="001973B1" w:rsidRDefault="001973B1">
            <w:pPr>
              <w:jc w:val="center"/>
              <w:rPr>
                <w:b/>
              </w:rPr>
            </w:pPr>
            <w:r>
              <w:rPr>
                <w:b/>
              </w:rPr>
              <w:t>Per Unit</w:t>
            </w:r>
          </w:p>
        </w:tc>
        <w:tc>
          <w:tcPr>
            <w:tcW w:w="1605" w:type="dxa"/>
            <w:vAlign w:val="center"/>
          </w:tcPr>
          <w:p w:rsidR="001973B1" w:rsidRDefault="001973B1">
            <w:pPr>
              <w:jc w:val="center"/>
              <w:rPr>
                <w:b/>
              </w:rPr>
            </w:pPr>
            <w:r>
              <w:rPr>
                <w:b/>
              </w:rPr>
              <w:t>Total</w:t>
            </w:r>
          </w:p>
          <w:p w:rsidR="001973B1" w:rsidRDefault="001973B1">
            <w:pPr>
              <w:jc w:val="center"/>
              <w:rPr>
                <w:b/>
              </w:rPr>
            </w:pPr>
            <w:r>
              <w:rPr>
                <w:b/>
              </w:rPr>
              <w:t>Price.</w:t>
            </w:r>
          </w:p>
        </w:tc>
      </w:tr>
      <w:tr w:rsidR="001973B1" w:rsidTr="00AF61D2">
        <w:trPr>
          <w:jc w:val="center"/>
        </w:trPr>
        <w:tc>
          <w:tcPr>
            <w:tcW w:w="827" w:type="dxa"/>
          </w:tcPr>
          <w:p w:rsidR="001973B1" w:rsidRDefault="001973B1">
            <w:pPr>
              <w:jc w:val="center"/>
              <w:rPr>
                <w:b/>
              </w:rPr>
            </w:pPr>
            <w:r>
              <w:rPr>
                <w:b/>
              </w:rPr>
              <w:t>1</w:t>
            </w:r>
          </w:p>
        </w:tc>
        <w:tc>
          <w:tcPr>
            <w:tcW w:w="1195" w:type="dxa"/>
          </w:tcPr>
          <w:p w:rsidR="001973B1" w:rsidRDefault="001973B1">
            <w:pPr>
              <w:jc w:val="center"/>
              <w:rPr>
                <w:b/>
              </w:rPr>
            </w:pPr>
            <w:r>
              <w:rPr>
                <w:b/>
              </w:rPr>
              <w:t>2</w:t>
            </w:r>
          </w:p>
        </w:tc>
        <w:tc>
          <w:tcPr>
            <w:tcW w:w="1414" w:type="dxa"/>
          </w:tcPr>
          <w:p w:rsidR="001973B1" w:rsidRDefault="001973B1">
            <w:pPr>
              <w:jc w:val="center"/>
              <w:rPr>
                <w:b/>
              </w:rPr>
            </w:pPr>
            <w:r>
              <w:rPr>
                <w:b/>
              </w:rPr>
              <w:t>3</w:t>
            </w:r>
          </w:p>
        </w:tc>
        <w:tc>
          <w:tcPr>
            <w:tcW w:w="1709" w:type="dxa"/>
          </w:tcPr>
          <w:p w:rsidR="001973B1" w:rsidRDefault="001973B1">
            <w:pPr>
              <w:jc w:val="center"/>
              <w:rPr>
                <w:b/>
              </w:rPr>
            </w:pPr>
            <w:r>
              <w:rPr>
                <w:b/>
              </w:rPr>
              <w:t>5</w:t>
            </w:r>
          </w:p>
        </w:tc>
        <w:tc>
          <w:tcPr>
            <w:tcW w:w="984" w:type="dxa"/>
          </w:tcPr>
          <w:p w:rsidR="001973B1" w:rsidRDefault="001973B1">
            <w:pPr>
              <w:jc w:val="center"/>
              <w:rPr>
                <w:b/>
              </w:rPr>
            </w:pPr>
            <w:r>
              <w:rPr>
                <w:b/>
              </w:rPr>
              <w:t>6</w:t>
            </w:r>
          </w:p>
        </w:tc>
        <w:tc>
          <w:tcPr>
            <w:tcW w:w="1426" w:type="dxa"/>
          </w:tcPr>
          <w:p w:rsidR="001973B1" w:rsidRDefault="001973B1">
            <w:pPr>
              <w:jc w:val="center"/>
              <w:rPr>
                <w:b/>
              </w:rPr>
            </w:pPr>
            <w:r>
              <w:rPr>
                <w:b/>
              </w:rPr>
              <w:t>7</w:t>
            </w:r>
          </w:p>
        </w:tc>
        <w:tc>
          <w:tcPr>
            <w:tcW w:w="1605" w:type="dxa"/>
          </w:tcPr>
          <w:p w:rsidR="001973B1" w:rsidRDefault="001973B1">
            <w:pPr>
              <w:jc w:val="center"/>
              <w:rPr>
                <w:b/>
              </w:rPr>
            </w:pPr>
            <w:r>
              <w:rPr>
                <w:b/>
              </w:rPr>
              <w:t>8</w:t>
            </w: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r w:rsidR="001973B1" w:rsidTr="00AF61D2">
        <w:trPr>
          <w:jc w:val="center"/>
        </w:trPr>
        <w:tc>
          <w:tcPr>
            <w:tcW w:w="827" w:type="dxa"/>
          </w:tcPr>
          <w:p w:rsidR="001973B1" w:rsidRDefault="001973B1">
            <w:pPr>
              <w:jc w:val="center"/>
              <w:rPr>
                <w:sz w:val="20"/>
              </w:rPr>
            </w:pPr>
          </w:p>
        </w:tc>
        <w:tc>
          <w:tcPr>
            <w:tcW w:w="1195" w:type="dxa"/>
          </w:tcPr>
          <w:p w:rsidR="001973B1" w:rsidRDefault="001973B1">
            <w:pPr>
              <w:jc w:val="center"/>
              <w:rPr>
                <w:sz w:val="20"/>
              </w:rPr>
            </w:pPr>
          </w:p>
        </w:tc>
        <w:tc>
          <w:tcPr>
            <w:tcW w:w="1414" w:type="dxa"/>
          </w:tcPr>
          <w:p w:rsidR="001973B1" w:rsidRDefault="001973B1">
            <w:pPr>
              <w:jc w:val="center"/>
              <w:rPr>
                <w:sz w:val="20"/>
              </w:rPr>
            </w:pPr>
          </w:p>
        </w:tc>
        <w:tc>
          <w:tcPr>
            <w:tcW w:w="1709" w:type="dxa"/>
          </w:tcPr>
          <w:p w:rsidR="001973B1" w:rsidRDefault="001973B1">
            <w:pPr>
              <w:jc w:val="center"/>
              <w:rPr>
                <w:sz w:val="20"/>
              </w:rPr>
            </w:pPr>
          </w:p>
        </w:tc>
        <w:tc>
          <w:tcPr>
            <w:tcW w:w="984" w:type="dxa"/>
          </w:tcPr>
          <w:p w:rsidR="001973B1" w:rsidRDefault="001973B1">
            <w:pPr>
              <w:jc w:val="center"/>
              <w:rPr>
                <w:sz w:val="20"/>
              </w:rPr>
            </w:pPr>
          </w:p>
        </w:tc>
        <w:tc>
          <w:tcPr>
            <w:tcW w:w="1426" w:type="dxa"/>
          </w:tcPr>
          <w:p w:rsidR="001973B1" w:rsidRDefault="001973B1">
            <w:pPr>
              <w:jc w:val="center"/>
              <w:rPr>
                <w:sz w:val="20"/>
              </w:rPr>
            </w:pPr>
          </w:p>
        </w:tc>
        <w:tc>
          <w:tcPr>
            <w:tcW w:w="1605" w:type="dxa"/>
          </w:tcPr>
          <w:p w:rsidR="001973B1" w:rsidRDefault="001973B1">
            <w:pPr>
              <w:jc w:val="center"/>
              <w:rPr>
                <w:sz w:val="20"/>
              </w:rPr>
            </w:pPr>
          </w:p>
        </w:tc>
      </w:tr>
    </w:tbl>
    <w:p w:rsidR="001973B1" w:rsidRDefault="001973B1">
      <w:pPr>
        <w:ind w:left="5760"/>
        <w:jc w:val="right"/>
        <w:rPr>
          <w:b/>
        </w:rPr>
      </w:pPr>
      <w:r>
        <w:t>(Continued on the next page)</w:t>
      </w:r>
      <w:r>
        <w:rPr>
          <w:u w:val="single"/>
        </w:rPr>
        <w:br w:type="page"/>
      </w:r>
      <w:r>
        <w:rPr>
          <w:b/>
        </w:rPr>
        <w:lastRenderedPageBreak/>
        <w:t>ANNEXURE “C2”</w:t>
      </w:r>
    </w:p>
    <w:p w:rsidR="001973B1" w:rsidRDefault="001973B1"/>
    <w:p w:rsidR="001973B1" w:rsidRDefault="001973B1">
      <w:pPr>
        <w:rPr>
          <w:b/>
        </w:rPr>
      </w:pPr>
      <w:r>
        <w:rPr>
          <w:b/>
        </w:rPr>
        <w:t>NOTE:</w:t>
      </w:r>
    </w:p>
    <w:p w:rsidR="001973B1" w:rsidRDefault="001973B1">
      <w:pPr>
        <w:jc w:val="both"/>
        <w:rPr>
          <w:u w:val="single"/>
        </w:rPr>
      </w:pPr>
    </w:p>
    <w:p w:rsidR="001973B1" w:rsidRDefault="001973B1">
      <w:pPr>
        <w:jc w:val="both"/>
        <w:rPr>
          <w:u w:val="single"/>
        </w:rPr>
      </w:pPr>
      <w:r>
        <w:rPr>
          <w:u w:val="single"/>
        </w:rPr>
        <w:t xml:space="preserve">In the Table below, the columns 1 to 5 and 8 are to be filled in by the Tenderer before submitting the Tender, while the columns 6,7 and 9 are to be filled in jointly by the </w:t>
      </w:r>
      <w:r w:rsidR="00E469FC">
        <w:rPr>
          <w:u w:val="single"/>
        </w:rPr>
        <w:t>Project Director- U</w:t>
      </w:r>
      <w:r w:rsidR="007C1252">
        <w:rPr>
          <w:u w:val="single"/>
        </w:rPr>
        <w:t>S</w:t>
      </w:r>
      <w:r w:rsidR="00E469FC">
        <w:rPr>
          <w:u w:val="single"/>
        </w:rPr>
        <w:t>PCAS-W</w:t>
      </w:r>
      <w:r>
        <w:rPr>
          <w:u w:val="single"/>
        </w:rPr>
        <w:t xml:space="preserve">, </w:t>
      </w:r>
      <w:proofErr w:type="spellStart"/>
      <w:r>
        <w:rPr>
          <w:u w:val="single"/>
        </w:rPr>
        <w:t>Mehran</w:t>
      </w:r>
      <w:proofErr w:type="spellEnd"/>
      <w:r>
        <w:rPr>
          <w:u w:val="single"/>
        </w:rPr>
        <w:t xml:space="preserve"> University of Engineering and Technology, or his representative, and the Tenderer, or his representative, after opening of the Tender.</w:t>
      </w:r>
    </w:p>
    <w:p w:rsidR="001973B1" w:rsidRDefault="001973B1">
      <w:pPr>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9"/>
        <w:gridCol w:w="856"/>
        <w:gridCol w:w="1225"/>
        <w:gridCol w:w="838"/>
        <w:gridCol w:w="1080"/>
        <w:gridCol w:w="1080"/>
        <w:gridCol w:w="1080"/>
        <w:gridCol w:w="990"/>
        <w:gridCol w:w="1170"/>
      </w:tblGrid>
      <w:tr w:rsidR="001973B1" w:rsidTr="00AF61D2">
        <w:tc>
          <w:tcPr>
            <w:tcW w:w="789" w:type="dxa"/>
            <w:vAlign w:val="center"/>
          </w:tcPr>
          <w:p w:rsidR="001973B1" w:rsidRDefault="001973B1">
            <w:pPr>
              <w:jc w:val="center"/>
              <w:rPr>
                <w:b/>
                <w:sz w:val="20"/>
              </w:rPr>
            </w:pPr>
            <w:r>
              <w:rPr>
                <w:b/>
                <w:sz w:val="20"/>
              </w:rPr>
              <w:t>S.</w:t>
            </w:r>
          </w:p>
          <w:p w:rsidR="001973B1" w:rsidRDefault="001973B1">
            <w:pPr>
              <w:jc w:val="center"/>
              <w:rPr>
                <w:b/>
                <w:sz w:val="20"/>
              </w:rPr>
            </w:pPr>
            <w:r>
              <w:rPr>
                <w:b/>
                <w:sz w:val="20"/>
              </w:rPr>
              <w:t>No.</w:t>
            </w:r>
          </w:p>
        </w:tc>
        <w:tc>
          <w:tcPr>
            <w:tcW w:w="856" w:type="dxa"/>
            <w:vAlign w:val="center"/>
          </w:tcPr>
          <w:p w:rsidR="001973B1" w:rsidRDefault="001973B1">
            <w:pPr>
              <w:jc w:val="center"/>
              <w:rPr>
                <w:b/>
                <w:sz w:val="20"/>
              </w:rPr>
            </w:pPr>
            <w:r>
              <w:rPr>
                <w:b/>
                <w:sz w:val="20"/>
              </w:rPr>
              <w:t>Code/</w:t>
            </w:r>
          </w:p>
          <w:p w:rsidR="001973B1" w:rsidRDefault="001973B1">
            <w:pPr>
              <w:jc w:val="center"/>
              <w:rPr>
                <w:b/>
                <w:sz w:val="20"/>
              </w:rPr>
            </w:pPr>
            <w:r>
              <w:rPr>
                <w:b/>
                <w:sz w:val="20"/>
              </w:rPr>
              <w:t>Item No.</w:t>
            </w:r>
          </w:p>
        </w:tc>
        <w:tc>
          <w:tcPr>
            <w:tcW w:w="1225" w:type="dxa"/>
            <w:vAlign w:val="center"/>
          </w:tcPr>
          <w:p w:rsidR="001973B1" w:rsidRPr="00AF61D2" w:rsidRDefault="001973B1">
            <w:pPr>
              <w:jc w:val="center"/>
              <w:rPr>
                <w:b/>
                <w:sz w:val="20"/>
                <w:szCs w:val="20"/>
              </w:rPr>
            </w:pPr>
            <w:r w:rsidRPr="00AF61D2">
              <w:rPr>
                <w:b/>
                <w:sz w:val="20"/>
                <w:szCs w:val="20"/>
              </w:rPr>
              <w:t>Description</w:t>
            </w:r>
          </w:p>
          <w:p w:rsidR="001973B1" w:rsidRPr="00AF61D2" w:rsidRDefault="001973B1" w:rsidP="00BF665C">
            <w:pPr>
              <w:jc w:val="center"/>
              <w:rPr>
                <w:b/>
                <w:sz w:val="20"/>
                <w:szCs w:val="20"/>
              </w:rPr>
            </w:pPr>
            <w:r w:rsidRPr="00AF61D2">
              <w:rPr>
                <w:b/>
                <w:sz w:val="20"/>
                <w:szCs w:val="20"/>
              </w:rPr>
              <w:t xml:space="preserve">of </w:t>
            </w:r>
            <w:r w:rsidR="00DB301C" w:rsidRPr="00AF61D2">
              <w:rPr>
                <w:b/>
                <w:sz w:val="20"/>
                <w:szCs w:val="20"/>
              </w:rPr>
              <w:t>Equipment</w:t>
            </w:r>
          </w:p>
        </w:tc>
        <w:tc>
          <w:tcPr>
            <w:tcW w:w="838" w:type="dxa"/>
            <w:vAlign w:val="center"/>
          </w:tcPr>
          <w:p w:rsidR="001973B1" w:rsidRDefault="001973B1">
            <w:pPr>
              <w:jc w:val="center"/>
              <w:rPr>
                <w:b/>
                <w:sz w:val="20"/>
              </w:rPr>
            </w:pPr>
            <w:r>
              <w:rPr>
                <w:b/>
                <w:sz w:val="20"/>
              </w:rPr>
              <w:t>Total C&amp;F Price for Part 1</w:t>
            </w:r>
          </w:p>
        </w:tc>
        <w:tc>
          <w:tcPr>
            <w:tcW w:w="1080" w:type="dxa"/>
            <w:vAlign w:val="center"/>
          </w:tcPr>
          <w:p w:rsidR="001973B1" w:rsidRDefault="001973B1">
            <w:pPr>
              <w:jc w:val="center"/>
              <w:rPr>
                <w:b/>
                <w:sz w:val="20"/>
              </w:rPr>
            </w:pPr>
            <w:r>
              <w:rPr>
                <w:b/>
                <w:sz w:val="20"/>
              </w:rPr>
              <w:t>Currency</w:t>
            </w:r>
          </w:p>
        </w:tc>
        <w:tc>
          <w:tcPr>
            <w:tcW w:w="1080" w:type="dxa"/>
            <w:vAlign w:val="center"/>
          </w:tcPr>
          <w:p w:rsidR="001973B1" w:rsidRDefault="001973B1">
            <w:pPr>
              <w:jc w:val="center"/>
              <w:rPr>
                <w:b/>
                <w:sz w:val="20"/>
              </w:rPr>
            </w:pPr>
            <w:r>
              <w:rPr>
                <w:b/>
                <w:sz w:val="20"/>
              </w:rPr>
              <w:t>Exchange Rate</w:t>
            </w:r>
          </w:p>
        </w:tc>
        <w:tc>
          <w:tcPr>
            <w:tcW w:w="1080" w:type="dxa"/>
            <w:vAlign w:val="center"/>
          </w:tcPr>
          <w:p w:rsidR="001973B1" w:rsidRDefault="001973B1">
            <w:pPr>
              <w:jc w:val="center"/>
              <w:rPr>
                <w:b/>
                <w:sz w:val="20"/>
              </w:rPr>
            </w:pPr>
            <w:r>
              <w:rPr>
                <w:b/>
                <w:sz w:val="20"/>
              </w:rPr>
              <w:t>Total Price for Part 1 (</w:t>
            </w:r>
            <w:proofErr w:type="spellStart"/>
            <w:r>
              <w:rPr>
                <w:b/>
                <w:sz w:val="20"/>
              </w:rPr>
              <w:t>Rs</w:t>
            </w:r>
            <w:proofErr w:type="spellEnd"/>
            <w:r>
              <w:rPr>
                <w:b/>
                <w:sz w:val="20"/>
              </w:rPr>
              <w:t>.)</w:t>
            </w:r>
          </w:p>
        </w:tc>
        <w:tc>
          <w:tcPr>
            <w:tcW w:w="990" w:type="dxa"/>
            <w:vAlign w:val="center"/>
          </w:tcPr>
          <w:p w:rsidR="001973B1" w:rsidRDefault="001973B1">
            <w:pPr>
              <w:jc w:val="center"/>
              <w:rPr>
                <w:b/>
                <w:sz w:val="20"/>
              </w:rPr>
            </w:pPr>
            <w:r>
              <w:rPr>
                <w:b/>
                <w:sz w:val="20"/>
              </w:rPr>
              <w:t>Total Price for Part II (</w:t>
            </w:r>
            <w:proofErr w:type="spellStart"/>
            <w:r>
              <w:rPr>
                <w:b/>
                <w:sz w:val="20"/>
              </w:rPr>
              <w:t>Rs</w:t>
            </w:r>
            <w:proofErr w:type="spellEnd"/>
            <w:r>
              <w:rPr>
                <w:b/>
                <w:sz w:val="20"/>
              </w:rPr>
              <w:t>.)</w:t>
            </w:r>
          </w:p>
        </w:tc>
        <w:tc>
          <w:tcPr>
            <w:tcW w:w="1170" w:type="dxa"/>
            <w:vAlign w:val="center"/>
          </w:tcPr>
          <w:p w:rsidR="001973B1" w:rsidRDefault="001973B1">
            <w:pPr>
              <w:jc w:val="center"/>
              <w:rPr>
                <w:b/>
                <w:sz w:val="20"/>
              </w:rPr>
            </w:pPr>
            <w:r>
              <w:rPr>
                <w:b/>
                <w:sz w:val="20"/>
              </w:rPr>
              <w:t>Total Cost</w:t>
            </w:r>
          </w:p>
          <w:p w:rsidR="001973B1" w:rsidRDefault="001973B1">
            <w:pPr>
              <w:jc w:val="center"/>
              <w:rPr>
                <w:b/>
                <w:sz w:val="20"/>
              </w:rPr>
            </w:pPr>
            <w:r>
              <w:rPr>
                <w:b/>
                <w:sz w:val="20"/>
              </w:rPr>
              <w:t>(</w:t>
            </w:r>
            <w:proofErr w:type="spellStart"/>
            <w:r>
              <w:rPr>
                <w:b/>
                <w:sz w:val="20"/>
              </w:rPr>
              <w:t>Rs</w:t>
            </w:r>
            <w:proofErr w:type="spellEnd"/>
            <w:r>
              <w:rPr>
                <w:b/>
                <w:sz w:val="20"/>
              </w:rPr>
              <w:t>.)</w:t>
            </w:r>
          </w:p>
        </w:tc>
      </w:tr>
      <w:tr w:rsidR="001973B1" w:rsidTr="00AF61D2">
        <w:tc>
          <w:tcPr>
            <w:tcW w:w="789" w:type="dxa"/>
          </w:tcPr>
          <w:p w:rsidR="001973B1" w:rsidRDefault="001973B1">
            <w:pPr>
              <w:jc w:val="center"/>
              <w:rPr>
                <w:b/>
                <w:sz w:val="20"/>
              </w:rPr>
            </w:pPr>
            <w:r>
              <w:rPr>
                <w:b/>
                <w:sz w:val="20"/>
              </w:rPr>
              <w:t>1</w:t>
            </w:r>
          </w:p>
        </w:tc>
        <w:tc>
          <w:tcPr>
            <w:tcW w:w="856" w:type="dxa"/>
          </w:tcPr>
          <w:p w:rsidR="001973B1" w:rsidRDefault="001973B1">
            <w:pPr>
              <w:jc w:val="center"/>
              <w:rPr>
                <w:b/>
                <w:sz w:val="20"/>
              </w:rPr>
            </w:pPr>
            <w:r>
              <w:rPr>
                <w:b/>
                <w:sz w:val="20"/>
              </w:rPr>
              <w:t>2</w:t>
            </w:r>
          </w:p>
        </w:tc>
        <w:tc>
          <w:tcPr>
            <w:tcW w:w="1225" w:type="dxa"/>
          </w:tcPr>
          <w:p w:rsidR="001973B1" w:rsidRDefault="001973B1">
            <w:pPr>
              <w:jc w:val="center"/>
              <w:rPr>
                <w:b/>
                <w:sz w:val="20"/>
              </w:rPr>
            </w:pPr>
            <w:r>
              <w:rPr>
                <w:b/>
                <w:sz w:val="20"/>
              </w:rPr>
              <w:t>3</w:t>
            </w:r>
          </w:p>
        </w:tc>
        <w:tc>
          <w:tcPr>
            <w:tcW w:w="838" w:type="dxa"/>
          </w:tcPr>
          <w:p w:rsidR="001973B1" w:rsidRDefault="001973B1">
            <w:pPr>
              <w:jc w:val="center"/>
              <w:rPr>
                <w:b/>
                <w:sz w:val="20"/>
              </w:rPr>
            </w:pPr>
            <w:r>
              <w:rPr>
                <w:b/>
                <w:sz w:val="20"/>
              </w:rPr>
              <w:t>4</w:t>
            </w:r>
          </w:p>
        </w:tc>
        <w:tc>
          <w:tcPr>
            <w:tcW w:w="1080" w:type="dxa"/>
          </w:tcPr>
          <w:p w:rsidR="001973B1" w:rsidRDefault="001973B1">
            <w:pPr>
              <w:jc w:val="center"/>
              <w:rPr>
                <w:b/>
                <w:sz w:val="20"/>
              </w:rPr>
            </w:pPr>
            <w:r>
              <w:rPr>
                <w:b/>
                <w:sz w:val="20"/>
              </w:rPr>
              <w:t>5</w:t>
            </w:r>
          </w:p>
        </w:tc>
        <w:tc>
          <w:tcPr>
            <w:tcW w:w="1080" w:type="dxa"/>
          </w:tcPr>
          <w:p w:rsidR="001973B1" w:rsidRDefault="001973B1">
            <w:pPr>
              <w:jc w:val="center"/>
              <w:rPr>
                <w:b/>
                <w:sz w:val="20"/>
              </w:rPr>
            </w:pPr>
            <w:r>
              <w:rPr>
                <w:b/>
                <w:sz w:val="20"/>
              </w:rPr>
              <w:t>6</w:t>
            </w:r>
          </w:p>
        </w:tc>
        <w:tc>
          <w:tcPr>
            <w:tcW w:w="1080" w:type="dxa"/>
          </w:tcPr>
          <w:p w:rsidR="001973B1" w:rsidRDefault="001973B1">
            <w:pPr>
              <w:jc w:val="center"/>
              <w:rPr>
                <w:b/>
                <w:sz w:val="20"/>
              </w:rPr>
            </w:pPr>
            <w:r>
              <w:rPr>
                <w:b/>
                <w:sz w:val="20"/>
              </w:rPr>
              <w:t>7</w:t>
            </w:r>
          </w:p>
        </w:tc>
        <w:tc>
          <w:tcPr>
            <w:tcW w:w="990" w:type="dxa"/>
          </w:tcPr>
          <w:p w:rsidR="001973B1" w:rsidRDefault="001973B1">
            <w:pPr>
              <w:jc w:val="center"/>
              <w:rPr>
                <w:b/>
                <w:sz w:val="20"/>
              </w:rPr>
            </w:pPr>
            <w:r>
              <w:rPr>
                <w:b/>
                <w:sz w:val="20"/>
              </w:rPr>
              <w:t>8</w:t>
            </w:r>
          </w:p>
        </w:tc>
        <w:tc>
          <w:tcPr>
            <w:tcW w:w="1170" w:type="dxa"/>
          </w:tcPr>
          <w:p w:rsidR="001973B1" w:rsidRDefault="001973B1">
            <w:pPr>
              <w:jc w:val="center"/>
              <w:rPr>
                <w:b/>
                <w:sz w:val="20"/>
              </w:rPr>
            </w:pPr>
            <w:r>
              <w:rPr>
                <w:b/>
                <w:sz w:val="20"/>
              </w:rPr>
              <w:t>9</w:t>
            </w: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r w:rsidR="001973B1" w:rsidTr="00AF61D2">
        <w:tc>
          <w:tcPr>
            <w:tcW w:w="789" w:type="dxa"/>
          </w:tcPr>
          <w:p w:rsidR="001973B1" w:rsidRDefault="001973B1">
            <w:pPr>
              <w:spacing w:line="360" w:lineRule="auto"/>
              <w:jc w:val="center"/>
              <w:rPr>
                <w:b/>
                <w:sz w:val="20"/>
              </w:rPr>
            </w:pPr>
          </w:p>
        </w:tc>
        <w:tc>
          <w:tcPr>
            <w:tcW w:w="856" w:type="dxa"/>
          </w:tcPr>
          <w:p w:rsidR="001973B1" w:rsidRDefault="001973B1">
            <w:pPr>
              <w:spacing w:line="360" w:lineRule="auto"/>
              <w:jc w:val="center"/>
              <w:rPr>
                <w:b/>
                <w:sz w:val="20"/>
              </w:rPr>
            </w:pPr>
          </w:p>
        </w:tc>
        <w:tc>
          <w:tcPr>
            <w:tcW w:w="1225" w:type="dxa"/>
          </w:tcPr>
          <w:p w:rsidR="001973B1" w:rsidRDefault="001973B1">
            <w:pPr>
              <w:spacing w:line="360" w:lineRule="auto"/>
              <w:jc w:val="center"/>
              <w:rPr>
                <w:b/>
                <w:sz w:val="20"/>
              </w:rPr>
            </w:pPr>
          </w:p>
        </w:tc>
        <w:tc>
          <w:tcPr>
            <w:tcW w:w="838"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1080" w:type="dxa"/>
          </w:tcPr>
          <w:p w:rsidR="001973B1" w:rsidRDefault="001973B1">
            <w:pPr>
              <w:spacing w:line="360" w:lineRule="auto"/>
              <w:jc w:val="center"/>
              <w:rPr>
                <w:b/>
                <w:sz w:val="20"/>
              </w:rPr>
            </w:pPr>
          </w:p>
        </w:tc>
        <w:tc>
          <w:tcPr>
            <w:tcW w:w="990" w:type="dxa"/>
          </w:tcPr>
          <w:p w:rsidR="001973B1" w:rsidRDefault="001973B1">
            <w:pPr>
              <w:spacing w:line="360" w:lineRule="auto"/>
              <w:jc w:val="center"/>
              <w:rPr>
                <w:b/>
                <w:sz w:val="20"/>
              </w:rPr>
            </w:pPr>
          </w:p>
        </w:tc>
        <w:tc>
          <w:tcPr>
            <w:tcW w:w="1170" w:type="dxa"/>
          </w:tcPr>
          <w:p w:rsidR="001973B1" w:rsidRDefault="001973B1">
            <w:pPr>
              <w:spacing w:line="360" w:lineRule="auto"/>
              <w:jc w:val="center"/>
              <w:rPr>
                <w:b/>
                <w:sz w:val="20"/>
              </w:rPr>
            </w:pPr>
          </w:p>
        </w:tc>
      </w:tr>
    </w:tbl>
    <w:p w:rsidR="001973B1" w:rsidRDefault="001973B1">
      <w:pPr>
        <w:jc w:val="both"/>
        <w:rPr>
          <w:u w:val="single"/>
        </w:rPr>
      </w:pPr>
    </w:p>
    <w:p w:rsidR="001973B1" w:rsidRDefault="001973B1">
      <w:pPr>
        <w:jc w:val="both"/>
        <w:rPr>
          <w:b/>
        </w:rPr>
      </w:pPr>
    </w:p>
    <w:p w:rsidR="001973B1" w:rsidRDefault="001973B1">
      <w:pPr>
        <w:rPr>
          <w:u w:val="single"/>
        </w:rPr>
      </w:pPr>
      <w:r>
        <w:rPr>
          <w:b/>
        </w:rPr>
        <w:t>It is certified that:</w:t>
      </w:r>
    </w:p>
    <w:p w:rsidR="001973B1" w:rsidRDefault="001973B1">
      <w:pPr>
        <w:rPr>
          <w:u w:val="single"/>
        </w:rPr>
      </w:pPr>
    </w:p>
    <w:p w:rsidR="001973B1" w:rsidRDefault="001973B1">
      <w:pPr>
        <w:rPr>
          <w:u w:val="single"/>
        </w:rPr>
      </w:pPr>
    </w:p>
    <w:p w:rsidR="001973B1" w:rsidRDefault="001973B1">
      <w:proofErr w:type="spellStart"/>
      <w:r>
        <w:t>i</w:t>
      </w:r>
      <w:proofErr w:type="spellEnd"/>
      <w:r>
        <w:t>)</w:t>
      </w:r>
      <w:r>
        <w:tab/>
        <w:t xml:space="preserve">The </w:t>
      </w:r>
      <w:r w:rsidR="00DB301C">
        <w:t>Equipment</w:t>
      </w:r>
      <w:r>
        <w:t xml:space="preserve"> offered above conform in all respects with the </w:t>
      </w:r>
      <w:r>
        <w:tab/>
      </w:r>
      <w:r>
        <w:tab/>
      </w:r>
      <w:r>
        <w:tab/>
      </w:r>
      <w:r>
        <w:tab/>
      </w:r>
      <w:r>
        <w:tab/>
        <w:t xml:space="preserve">particulars/specifications given in the Tender Documents; and </w:t>
      </w:r>
    </w:p>
    <w:p w:rsidR="001973B1" w:rsidRDefault="001973B1"/>
    <w:p w:rsidR="001973B1" w:rsidRDefault="001973B1">
      <w:r>
        <w:t>ii)</w:t>
      </w:r>
      <w:r>
        <w:tab/>
        <w:t xml:space="preserve">All the terms and conditions of the Tender Documents are acceptable </w:t>
      </w:r>
    </w:p>
    <w:p w:rsidR="001973B1" w:rsidRDefault="001973B1">
      <w:pPr>
        <w:ind w:left="720"/>
      </w:pPr>
      <w:r>
        <w:t>to us.</w:t>
      </w:r>
    </w:p>
    <w:p w:rsidR="001973B1" w:rsidRDefault="001973B1">
      <w:pPr>
        <w:rPr>
          <w:u w:val="single"/>
        </w:rPr>
      </w:pPr>
    </w:p>
    <w:p w:rsidR="001973B1" w:rsidRDefault="001973B1">
      <w:pPr>
        <w:rPr>
          <w:u w:val="single"/>
        </w:rPr>
      </w:pPr>
    </w:p>
    <w:p w:rsidR="001973B1" w:rsidRDefault="001973B1">
      <w:pPr>
        <w:rPr>
          <w:u w:val="single"/>
        </w:rPr>
      </w:pPr>
    </w:p>
    <w:p w:rsidR="001973B1" w:rsidRDefault="001973B1">
      <w:pPr>
        <w:rPr>
          <w:sz w:val="18"/>
        </w:rPr>
      </w:pPr>
      <w:r>
        <w:rPr>
          <w:u w:val="single"/>
        </w:rPr>
        <w:t>_</w:t>
      </w:r>
      <w:r>
        <w:t>______________________</w:t>
      </w:r>
    </w:p>
    <w:p w:rsidR="001973B1" w:rsidRDefault="001973B1">
      <w:pPr>
        <w:rPr>
          <w:u w:val="single"/>
        </w:rPr>
      </w:pPr>
      <w:r>
        <w:rPr>
          <w:sz w:val="18"/>
        </w:rPr>
        <w:t xml:space="preserve">      (name of the Tenderer)</w:t>
      </w:r>
    </w:p>
    <w:p w:rsidR="001973B1" w:rsidRDefault="001973B1"/>
    <w:p w:rsidR="001973B1" w:rsidRDefault="001973B1"/>
    <w:p w:rsidR="001973B1" w:rsidRDefault="001973B1">
      <w:pPr>
        <w:rPr>
          <w:sz w:val="18"/>
        </w:rPr>
      </w:pPr>
      <w:r>
        <w:t xml:space="preserve">______________________   </w:t>
      </w:r>
      <w:r>
        <w:tab/>
      </w:r>
      <w:r>
        <w:tab/>
      </w:r>
      <w:r>
        <w:tab/>
      </w:r>
      <w:r>
        <w:rPr>
          <w:b/>
        </w:rPr>
        <w:t>SEAL</w:t>
      </w:r>
    </w:p>
    <w:p w:rsidR="001973B1" w:rsidRDefault="001973B1">
      <w:pPr>
        <w:rPr>
          <w:u w:val="single"/>
        </w:rPr>
      </w:pPr>
      <w:r>
        <w:rPr>
          <w:sz w:val="18"/>
        </w:rPr>
        <w:t>(signature of the authorized person)</w:t>
      </w:r>
    </w:p>
    <w:p w:rsidR="001973B1" w:rsidRDefault="001973B1">
      <w:pPr>
        <w:rPr>
          <w:u w:val="single"/>
        </w:rPr>
      </w:pPr>
    </w:p>
    <w:p w:rsidR="001973B1" w:rsidRDefault="001973B1">
      <w:r>
        <w:t>_______________________</w:t>
      </w:r>
    </w:p>
    <w:p w:rsidR="001973B1" w:rsidRDefault="001973B1">
      <w:pPr>
        <w:rPr>
          <w:u w:val="single"/>
        </w:rPr>
      </w:pPr>
      <w:r>
        <w:rPr>
          <w:sz w:val="18"/>
        </w:rPr>
        <w:t xml:space="preserve">     (name of the authorized person)</w:t>
      </w: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E469FC">
      <w:pPr>
        <w:numPr>
          <w:ilvl w:val="12"/>
          <w:numId w:val="0"/>
        </w:numPr>
        <w:ind w:left="720" w:hanging="720"/>
        <w:jc w:val="right"/>
      </w:pPr>
    </w:p>
    <w:p w:rsidR="00DA7AC3" w:rsidRDefault="00DA7AC3" w:rsidP="00DA7AC3">
      <w:pPr>
        <w:numPr>
          <w:ilvl w:val="12"/>
          <w:numId w:val="0"/>
        </w:numPr>
        <w:tabs>
          <w:tab w:val="left" w:pos="8070"/>
        </w:tabs>
        <w:ind w:left="720" w:hanging="720"/>
      </w:pPr>
      <w:r>
        <w:tab/>
      </w:r>
      <w:r>
        <w:tab/>
      </w:r>
    </w:p>
    <w:p w:rsidR="001973B1" w:rsidRPr="00AF1675" w:rsidRDefault="001973B1" w:rsidP="00E469FC">
      <w:pPr>
        <w:numPr>
          <w:ilvl w:val="12"/>
          <w:numId w:val="0"/>
        </w:numPr>
        <w:ind w:left="720" w:hanging="720"/>
        <w:jc w:val="right"/>
        <w:rPr>
          <w:b/>
          <w:sz w:val="36"/>
        </w:rPr>
      </w:pPr>
      <w:r w:rsidRPr="00DA7AC3">
        <w:br w:type="page"/>
      </w:r>
      <w:r w:rsidRPr="00AF1675">
        <w:rPr>
          <w:b/>
        </w:rPr>
        <w:lastRenderedPageBreak/>
        <w:t>ANNEXURE “D”</w:t>
      </w:r>
    </w:p>
    <w:p w:rsidR="001973B1" w:rsidRDefault="001973B1">
      <w:pPr>
        <w:jc w:val="center"/>
        <w:rPr>
          <w:b/>
          <w:sz w:val="36"/>
        </w:rPr>
      </w:pPr>
    </w:p>
    <w:p w:rsidR="001973B1" w:rsidRDefault="001973B1">
      <w:pPr>
        <w:jc w:val="center"/>
        <w:rPr>
          <w:b/>
          <w:sz w:val="36"/>
        </w:rPr>
      </w:pPr>
    </w:p>
    <w:p w:rsidR="001973B1" w:rsidRDefault="001973B1">
      <w:pPr>
        <w:jc w:val="center"/>
        <w:rPr>
          <w:b/>
        </w:rPr>
      </w:pPr>
      <w:r>
        <w:rPr>
          <w:b/>
          <w:sz w:val="36"/>
        </w:rPr>
        <w:t>BID BOND</w:t>
      </w:r>
    </w:p>
    <w:p w:rsidR="001973B1" w:rsidRDefault="001973B1">
      <w:pPr>
        <w:jc w:val="center"/>
      </w:pPr>
      <w:r>
        <w:t>(Bank Guarantee)</w:t>
      </w:r>
    </w:p>
    <w:p w:rsidR="001973B1" w:rsidRDefault="001973B1">
      <w:pPr>
        <w:jc w:val="right"/>
      </w:pPr>
    </w:p>
    <w:p w:rsidR="001973B1" w:rsidRDefault="001973B1">
      <w:pPr>
        <w:jc w:val="right"/>
      </w:pPr>
      <w:r>
        <w:t>Guarantee No _______________</w:t>
      </w:r>
    </w:p>
    <w:p w:rsidR="001973B1" w:rsidRDefault="001973B1">
      <w:pPr>
        <w:jc w:val="right"/>
      </w:pPr>
      <w:r>
        <w:t>Executed on  ________________</w:t>
      </w:r>
    </w:p>
    <w:p w:rsidR="001973B1" w:rsidRDefault="001973B1">
      <w:pPr>
        <w:jc w:val="right"/>
      </w:pPr>
      <w:r>
        <w:t>Expiry date _________________</w:t>
      </w:r>
    </w:p>
    <w:p w:rsidR="001973B1" w:rsidRDefault="001973B1">
      <w:pPr>
        <w:jc w:val="right"/>
      </w:pPr>
    </w:p>
    <w:p w:rsidR="001973B1" w:rsidRDefault="001973B1">
      <w:pPr>
        <w:jc w:val="right"/>
      </w:pPr>
    </w:p>
    <w:p w:rsidR="001973B1" w:rsidRDefault="001973B1">
      <w:pPr>
        <w:jc w:val="right"/>
      </w:pPr>
    </w:p>
    <w:p w:rsidR="001973B1" w:rsidRDefault="001973B1">
      <w:pPr>
        <w:rPr>
          <w:b/>
        </w:rPr>
      </w:pPr>
      <w:r>
        <w:rPr>
          <w:b/>
        </w:rPr>
        <w:t>Letter by the Guarantor (Bank) to the Employer (</w:t>
      </w:r>
      <w:r w:rsidR="00C85E42" w:rsidRPr="00C85E42">
        <w:rPr>
          <w:b/>
          <w:noProof/>
        </w:rPr>
        <w:t>U</w:t>
      </w:r>
      <w:r w:rsidR="007C1252">
        <w:rPr>
          <w:b/>
          <w:noProof/>
        </w:rPr>
        <w:t>S</w:t>
      </w:r>
      <w:r w:rsidR="00C85E42" w:rsidRPr="00C85E42">
        <w:rPr>
          <w:b/>
          <w:noProof/>
        </w:rPr>
        <w:t>PCAS-W</w:t>
      </w:r>
      <w:r w:rsidR="00C85E42">
        <w:rPr>
          <w:b/>
          <w:noProof/>
        </w:rPr>
        <w:t xml:space="preserve"> </w:t>
      </w:r>
      <w:r w:rsidR="00C85E42">
        <w:rPr>
          <w:b/>
        </w:rPr>
        <w:t xml:space="preserve">/ </w:t>
      </w:r>
      <w:r>
        <w:rPr>
          <w:b/>
        </w:rPr>
        <w:t>University)</w:t>
      </w:r>
    </w:p>
    <w:p w:rsidR="001973B1" w:rsidRDefault="001973B1">
      <w:pPr>
        <w:rPr>
          <w:b/>
        </w:rPr>
      </w:pPr>
    </w:p>
    <w:p w:rsidR="001973B1" w:rsidRDefault="001973B1">
      <w:r>
        <w:t xml:space="preserve">Name </w:t>
      </w:r>
      <w:r w:rsidR="00F43256">
        <w:t>of Guarantor</w:t>
      </w:r>
      <w:r>
        <w:t xml:space="preserve"> (Bank) with address: _______________</w:t>
      </w:r>
      <w:r w:rsidR="00F43256">
        <w:t>_</w:t>
      </w:r>
      <w:r>
        <w:t>_________________________</w:t>
      </w:r>
    </w:p>
    <w:p w:rsidR="001973B1" w:rsidRDefault="001973B1">
      <w:r>
        <w:t>__________________________________________________________________________</w:t>
      </w:r>
    </w:p>
    <w:p w:rsidR="001973B1" w:rsidRDefault="001973B1"/>
    <w:p w:rsidR="001973B1" w:rsidRDefault="001973B1">
      <w:r>
        <w:t>Name of Principal (Tenderer) with address: ___________________________</w:t>
      </w:r>
      <w:r w:rsidR="00F43256">
        <w:t>_</w:t>
      </w:r>
      <w:r>
        <w:t>___________</w:t>
      </w:r>
    </w:p>
    <w:p w:rsidR="001973B1" w:rsidRDefault="001973B1">
      <w:r>
        <w:t>_________________________________________________________</w:t>
      </w:r>
      <w:r w:rsidR="00F43256">
        <w:t>_</w:t>
      </w:r>
      <w:r>
        <w:t>________________</w:t>
      </w:r>
    </w:p>
    <w:p w:rsidR="001973B1" w:rsidRDefault="001973B1"/>
    <w:p w:rsidR="001973B1" w:rsidRDefault="001973B1">
      <w:r>
        <w:t>Penal sum of Security (Bond),(in figures and words): __________________</w:t>
      </w:r>
      <w:r w:rsidR="00F43256">
        <w:t>_</w:t>
      </w:r>
      <w:r>
        <w:t>____________</w:t>
      </w:r>
    </w:p>
    <w:p w:rsidR="001973B1" w:rsidRDefault="001973B1">
      <w:r>
        <w:t>_______________________________________________________________</w:t>
      </w:r>
      <w:r w:rsidR="00F43256">
        <w:t>_</w:t>
      </w:r>
      <w:r>
        <w:t>__________</w:t>
      </w:r>
    </w:p>
    <w:p w:rsidR="001973B1" w:rsidRDefault="001973B1"/>
    <w:p w:rsidR="001973B1" w:rsidRDefault="001973B1">
      <w:r>
        <w:t>Tender Reference No. _______________________ Date of Tender _______</w:t>
      </w:r>
      <w:r w:rsidR="00F43256">
        <w:t>_</w:t>
      </w:r>
      <w:r>
        <w:t>____________</w:t>
      </w:r>
    </w:p>
    <w:p w:rsidR="001973B1" w:rsidRDefault="001973B1"/>
    <w:p w:rsidR="001973B1" w:rsidRDefault="001973B1">
      <w:pPr>
        <w:jc w:val="both"/>
      </w:pPr>
      <w:r>
        <w:t xml:space="preserve">KNOW ALL MEN BY THESE PRESENTS, that in pursuance of the terms of the Tender and at the request of the said Principal (Tenderer), we the Guarantor above-named are held and firmly bound unto the </w:t>
      </w:r>
      <w:r w:rsidR="00FC262B" w:rsidRPr="00FC262B">
        <w:t>Project Director</w:t>
      </w:r>
      <w:r w:rsidRPr="00FC262B">
        <w:t>,</w:t>
      </w:r>
      <w:r w:rsidR="00FC262B" w:rsidRPr="00FC262B">
        <w:t xml:space="preserve"> U</w:t>
      </w:r>
      <w:r w:rsidR="007C1252">
        <w:t>S</w:t>
      </w:r>
      <w:r w:rsidR="00FC262B" w:rsidRPr="00FC262B">
        <w:t>PCAS-W,</w:t>
      </w:r>
      <w:r w:rsidRPr="00FC262B">
        <w:t xml:space="preserve"> </w:t>
      </w:r>
      <w:proofErr w:type="spellStart"/>
      <w:r w:rsidRPr="00FC262B">
        <w:t>Mehran</w:t>
      </w:r>
      <w:proofErr w:type="spellEnd"/>
      <w:r w:rsidRPr="00FC262B">
        <w:t xml:space="preserve"> University of Engineering and Technology, </w:t>
      </w:r>
      <w:proofErr w:type="spellStart"/>
      <w:r w:rsidRPr="00FC262B">
        <w:t>Jamshoro</w:t>
      </w:r>
      <w:proofErr w:type="spellEnd"/>
      <w:r w:rsidRPr="00FC262B">
        <w:t xml:space="preserve">, acting through the </w:t>
      </w:r>
      <w:r w:rsidR="00AB3D31" w:rsidRPr="00FC262B">
        <w:t>Procur</w:t>
      </w:r>
      <w:r w:rsidR="00FC262B" w:rsidRPr="00FC262B">
        <w:t>e</w:t>
      </w:r>
      <w:r w:rsidR="00AB3D31" w:rsidRPr="00FC262B">
        <w:t>ment Manager, U</w:t>
      </w:r>
      <w:r w:rsidR="007C1252">
        <w:t>S</w:t>
      </w:r>
      <w:r w:rsidR="00AB3D31" w:rsidRPr="00FC262B">
        <w:t>PCAS-W</w:t>
      </w:r>
      <w:r w:rsidRPr="00FC262B">
        <w:t xml:space="preserve">, </w:t>
      </w:r>
      <w:proofErr w:type="spellStart"/>
      <w:r w:rsidRPr="00FC262B">
        <w:t>Mehran</w:t>
      </w:r>
      <w:proofErr w:type="spellEnd"/>
      <w:r w:rsidRPr="00FC262B">
        <w:t xml:space="preserve"> University of Engineering and Technology, {hereinafter called The “Employer” (“University”)}in the sum stated above, for the payment of which sum well and truly to be made, we bind oursel</w:t>
      </w:r>
      <w:r>
        <w:t>ves, our heirs, executors, administrators and successors, jointly and severely, firmly by these presents.</w:t>
      </w:r>
    </w:p>
    <w:p w:rsidR="001973B1" w:rsidRDefault="001973B1">
      <w:pPr>
        <w:jc w:val="both"/>
      </w:pPr>
    </w:p>
    <w:p w:rsidR="001973B1" w:rsidRDefault="001973B1">
      <w:pPr>
        <w:tabs>
          <w:tab w:val="left" w:pos="3870"/>
        </w:tabs>
        <w:jc w:val="both"/>
      </w:pPr>
      <w:r>
        <w:t xml:space="preserve">THE CONDITION OF THIS OBLIGATION IS SUCH, that whereas the Principal (Tenderer) has submitted the accompanying Tender numbered and dated as above for supply, installation, putting into operation and demonstration of </w:t>
      </w:r>
      <w:r w:rsidR="007C418E">
        <w:rPr>
          <w:szCs w:val="20"/>
        </w:rPr>
        <w:t>Laborat</w:t>
      </w:r>
      <w:r w:rsidR="00DB301C">
        <w:rPr>
          <w:szCs w:val="20"/>
        </w:rPr>
        <w:t>ory Equipment</w:t>
      </w:r>
      <w:r>
        <w:t xml:space="preserve"> </w:t>
      </w:r>
      <w:r w:rsidR="001353AA">
        <w:t>at</w:t>
      </w:r>
      <w:r>
        <w:t xml:space="preserve"> </w:t>
      </w:r>
      <w:r w:rsidR="007C418E">
        <w:rPr>
          <w:noProof/>
        </w:rPr>
        <w:t>U</w:t>
      </w:r>
      <w:r w:rsidR="007C1252">
        <w:rPr>
          <w:noProof/>
        </w:rPr>
        <w:t>S</w:t>
      </w:r>
      <w:r w:rsidR="007C418E">
        <w:rPr>
          <w:noProof/>
        </w:rPr>
        <w:t>PCAS-W</w:t>
      </w:r>
      <w:r w:rsidR="007C418E">
        <w:t xml:space="preserve"> </w:t>
      </w:r>
      <w:r>
        <w:t xml:space="preserve">the </w:t>
      </w:r>
      <w:r w:rsidR="001353AA">
        <w:t>premises</w:t>
      </w:r>
      <w:r>
        <w:t xml:space="preserve"> </w:t>
      </w:r>
      <w:proofErr w:type="spellStart"/>
      <w:r>
        <w:t>Mehran</w:t>
      </w:r>
      <w:proofErr w:type="spellEnd"/>
      <w:r>
        <w:t xml:space="preserve"> University</w:t>
      </w:r>
      <w:r w:rsidR="00B46200">
        <w:t xml:space="preserve"> </w:t>
      </w:r>
      <w:r>
        <w:t xml:space="preserve">of Engineering </w:t>
      </w:r>
      <w:r w:rsidR="00B46200">
        <w:t>&amp;</w:t>
      </w:r>
      <w:r>
        <w:t xml:space="preserve"> Technology, </w:t>
      </w:r>
      <w:proofErr w:type="spellStart"/>
      <w:r w:rsidR="00832EF7">
        <w:t>Jamshoro</w:t>
      </w:r>
      <w:proofErr w:type="spellEnd"/>
      <w:r>
        <w:t xml:space="preserve">, to the said Employer (University); and </w:t>
      </w:r>
    </w:p>
    <w:p w:rsidR="001973B1" w:rsidRDefault="001973B1">
      <w:pPr>
        <w:tabs>
          <w:tab w:val="left" w:pos="3870"/>
        </w:tabs>
        <w:jc w:val="both"/>
      </w:pPr>
    </w:p>
    <w:p w:rsidR="001973B1" w:rsidRDefault="001973B1">
      <w:pPr>
        <w:tabs>
          <w:tab w:val="left" w:pos="3870"/>
        </w:tabs>
        <w:jc w:val="both"/>
      </w:pPr>
      <w:r>
        <w:t>WHEREAS, the Employer (University) has required as a condition for considering the said Tender that the Principal (Tenderer) furnish a Bid Bond in the above said sum to the Employer (University), conditioned as under:</w:t>
      </w:r>
    </w:p>
    <w:p w:rsidR="001973B1" w:rsidRDefault="00DB301C" w:rsidP="00DB301C">
      <w:pPr>
        <w:tabs>
          <w:tab w:val="left" w:pos="6261"/>
        </w:tabs>
        <w:jc w:val="both"/>
      </w:pPr>
      <w:r>
        <w:tab/>
      </w:r>
    </w:p>
    <w:p w:rsidR="001973B1" w:rsidRDefault="001973B1">
      <w:pPr>
        <w:numPr>
          <w:ilvl w:val="0"/>
          <w:numId w:val="4"/>
        </w:numPr>
        <w:tabs>
          <w:tab w:val="left" w:pos="0"/>
          <w:tab w:val="left" w:pos="720"/>
          <w:tab w:val="left" w:pos="3870"/>
        </w:tabs>
        <w:jc w:val="both"/>
      </w:pPr>
      <w:r>
        <w:t>that the Bid Bond shall remain valid for a period of 28 days beyond the period of validity of the Tender;</w:t>
      </w:r>
    </w:p>
    <w:p w:rsidR="001973B1" w:rsidRDefault="001973B1">
      <w:pPr>
        <w:numPr>
          <w:ilvl w:val="12"/>
          <w:numId w:val="0"/>
        </w:numPr>
        <w:tabs>
          <w:tab w:val="left" w:pos="0"/>
          <w:tab w:val="left" w:pos="720"/>
          <w:tab w:val="left" w:pos="3870"/>
        </w:tabs>
        <w:ind w:left="360" w:hanging="360"/>
        <w:jc w:val="both"/>
      </w:pPr>
    </w:p>
    <w:p w:rsidR="001973B1" w:rsidRDefault="001973B1">
      <w:pPr>
        <w:numPr>
          <w:ilvl w:val="12"/>
          <w:numId w:val="0"/>
        </w:numPr>
        <w:tabs>
          <w:tab w:val="left" w:pos="0"/>
          <w:tab w:val="left" w:pos="720"/>
          <w:tab w:val="left" w:pos="3870"/>
        </w:tabs>
        <w:ind w:left="360" w:hanging="360"/>
        <w:jc w:val="both"/>
      </w:pPr>
    </w:p>
    <w:p w:rsidR="00885D60" w:rsidRDefault="00885D60">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561067" w:rsidRDefault="00561067">
      <w:pPr>
        <w:numPr>
          <w:ilvl w:val="12"/>
          <w:numId w:val="0"/>
        </w:numPr>
        <w:tabs>
          <w:tab w:val="left" w:pos="0"/>
          <w:tab w:val="left" w:pos="720"/>
          <w:tab w:val="left" w:pos="3870"/>
        </w:tabs>
        <w:ind w:left="360" w:hanging="360"/>
        <w:jc w:val="both"/>
      </w:pPr>
    </w:p>
    <w:p w:rsidR="001973B1" w:rsidRDefault="001973B1">
      <w:pPr>
        <w:numPr>
          <w:ilvl w:val="0"/>
          <w:numId w:val="5"/>
        </w:numPr>
        <w:tabs>
          <w:tab w:val="left" w:pos="0"/>
          <w:tab w:val="left" w:pos="720"/>
          <w:tab w:val="left" w:pos="3870"/>
        </w:tabs>
        <w:jc w:val="both"/>
      </w:pPr>
      <w:r>
        <w:t>that in the event of;</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3"/>
          <w:numId w:val="11"/>
        </w:numPr>
        <w:tabs>
          <w:tab w:val="left" w:pos="0"/>
          <w:tab w:val="left" w:pos="720"/>
          <w:tab w:val="left" w:pos="3870"/>
        </w:tabs>
        <w:jc w:val="both"/>
      </w:pPr>
      <w:r>
        <w:t>the Principal (Tenderer) withdraws his Tender during the period of validity of the Tender;</w:t>
      </w:r>
    </w:p>
    <w:p w:rsidR="001973B1" w:rsidRDefault="001973B1">
      <w:pPr>
        <w:tabs>
          <w:tab w:val="left" w:pos="0"/>
          <w:tab w:val="left" w:pos="720"/>
          <w:tab w:val="left" w:pos="3870"/>
        </w:tabs>
        <w:ind w:left="1728"/>
        <w:jc w:val="both"/>
      </w:pPr>
    </w:p>
    <w:p w:rsidR="001973B1" w:rsidRDefault="001973B1">
      <w:pPr>
        <w:numPr>
          <w:ilvl w:val="3"/>
          <w:numId w:val="11"/>
        </w:numPr>
        <w:tabs>
          <w:tab w:val="left" w:pos="0"/>
          <w:tab w:val="left" w:pos="720"/>
          <w:tab w:val="left" w:pos="3870"/>
        </w:tabs>
        <w:jc w:val="both"/>
      </w:pPr>
      <w:r>
        <w:t xml:space="preserve">the Principal (Tenderer) does not accept the correction of his Tender Price, pursuant to Clause 16 of “Instructions to Tenderers”; or </w:t>
      </w:r>
    </w:p>
    <w:p w:rsidR="001973B1" w:rsidRDefault="001973B1">
      <w:pPr>
        <w:tabs>
          <w:tab w:val="left" w:pos="0"/>
          <w:tab w:val="left" w:pos="720"/>
          <w:tab w:val="left" w:pos="3870"/>
        </w:tabs>
        <w:jc w:val="both"/>
      </w:pPr>
    </w:p>
    <w:p w:rsidR="001973B1" w:rsidRDefault="001973B1">
      <w:pPr>
        <w:numPr>
          <w:ilvl w:val="3"/>
          <w:numId w:val="11"/>
        </w:numPr>
        <w:tabs>
          <w:tab w:val="left" w:pos="0"/>
          <w:tab w:val="left" w:pos="720"/>
          <w:tab w:val="left" w:pos="3870"/>
        </w:tabs>
        <w:jc w:val="both"/>
      </w:pPr>
      <w:r>
        <w:t>failure of the successful Tenderer to:</w:t>
      </w:r>
    </w:p>
    <w:p w:rsidR="001973B1" w:rsidRDefault="001973B1">
      <w:pPr>
        <w:numPr>
          <w:ilvl w:val="12"/>
          <w:numId w:val="0"/>
        </w:numPr>
        <w:tabs>
          <w:tab w:val="left" w:pos="0"/>
          <w:tab w:val="left" w:pos="720"/>
          <w:tab w:val="left" w:pos="3870"/>
        </w:tabs>
        <w:ind w:left="864" w:hanging="864"/>
        <w:jc w:val="both"/>
      </w:pPr>
    </w:p>
    <w:p w:rsidR="001973B1" w:rsidRDefault="001973B1">
      <w:pPr>
        <w:numPr>
          <w:ilvl w:val="0"/>
          <w:numId w:val="6"/>
        </w:numPr>
        <w:tabs>
          <w:tab w:val="left" w:pos="0"/>
          <w:tab w:val="left" w:pos="3870"/>
        </w:tabs>
        <w:jc w:val="both"/>
      </w:pPr>
      <w:r>
        <w:t>furnish the required Contract Performance Bond, in accordance with Clause 3 of  “Instructions to Tenderers”; or</w:t>
      </w:r>
    </w:p>
    <w:p w:rsidR="001973B1" w:rsidRDefault="001973B1">
      <w:pPr>
        <w:tabs>
          <w:tab w:val="left" w:pos="0"/>
          <w:tab w:val="left" w:pos="3870"/>
        </w:tabs>
        <w:jc w:val="both"/>
      </w:pPr>
    </w:p>
    <w:p w:rsidR="001973B1" w:rsidRDefault="001973B1">
      <w:pPr>
        <w:numPr>
          <w:ilvl w:val="0"/>
          <w:numId w:val="6"/>
        </w:numPr>
        <w:tabs>
          <w:tab w:val="left" w:pos="0"/>
          <w:tab w:val="left" w:pos="3870"/>
        </w:tabs>
        <w:jc w:val="both"/>
      </w:pPr>
      <w:r>
        <w:t>sign the proposed Contract Agreement, in accordance with Clause 4 of  the “Conditions of Contract”;</w:t>
      </w:r>
    </w:p>
    <w:p w:rsidR="001973B1" w:rsidRDefault="001973B1">
      <w:pPr>
        <w:numPr>
          <w:ilvl w:val="12"/>
          <w:numId w:val="0"/>
        </w:numPr>
        <w:tabs>
          <w:tab w:val="left" w:pos="0"/>
          <w:tab w:val="left" w:pos="3870"/>
        </w:tabs>
        <w:ind w:left="1296" w:hanging="1296"/>
        <w:jc w:val="both"/>
      </w:pPr>
    </w:p>
    <w:p w:rsidR="001973B1" w:rsidRDefault="001973B1">
      <w:pPr>
        <w:pStyle w:val="BodyTextIndent"/>
      </w:pPr>
    </w:p>
    <w:p w:rsidR="001973B1" w:rsidRDefault="001973B1" w:rsidP="00B46200">
      <w:pPr>
        <w:pStyle w:val="BodyTextIndent"/>
        <w:tabs>
          <w:tab w:val="clear" w:pos="0"/>
          <w:tab w:val="clear" w:pos="720"/>
        </w:tabs>
        <w:ind w:left="0" w:firstLine="0"/>
      </w:pPr>
      <w:r>
        <w:t xml:space="preserve">then the entire sum be paid immediately to the said Employer (University) as liquidated damages and not as penalty for the successful Tenderer’s failure to   perform. </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NOW THEREFORE, if the successful tenderer shall, within the period specified therefore, on the prescribed form presented to him for signature enter into a formal Contract with the said Employer (University) in accordance with his Tender as accepted and furnish within twenty eight (28) days of his being required to do so, a Contract Performance Bond with good and sufficient surety, as may be required, upon the form prescribed by the said Employer (University) for the faithful performance and proper fulfillment of the said Contract or in the event of rejection of the said Tender by the Employer (University) within the time specified then this obligation shall be void and of no effect, but otherwise to remain in full force and effect.</w:t>
      </w:r>
    </w:p>
    <w:p w:rsidR="001973B1" w:rsidRDefault="001973B1">
      <w:pPr>
        <w:numPr>
          <w:ilvl w:val="12"/>
          <w:numId w:val="0"/>
        </w:numPr>
        <w:tabs>
          <w:tab w:val="left" w:pos="0"/>
          <w:tab w:val="left" w:pos="720"/>
          <w:tab w:val="left" w:pos="3870"/>
        </w:tabs>
        <w:ind w:left="360" w:hanging="360"/>
        <w:jc w:val="both"/>
      </w:pPr>
    </w:p>
    <w:p w:rsidR="001973B1" w:rsidRDefault="001973B1">
      <w:pPr>
        <w:tabs>
          <w:tab w:val="left" w:pos="3870"/>
        </w:tabs>
        <w:jc w:val="both"/>
      </w:pPr>
      <w:r>
        <w:t>PROVIDED THAT, the Guarantor shall forthwith pay to the Employer (University) the said sum stated above upon first written demand of the Employer (University) without cavil or argument and without requiring the Employer (University) to prove or to show grounds or reasons for such demand notice of which shall be sent by the Employer (University) by registered post duly addressed to the Guarantor at its address given above.</w:t>
      </w:r>
    </w:p>
    <w:p w:rsidR="001973B1" w:rsidRDefault="001973B1">
      <w:pPr>
        <w:tabs>
          <w:tab w:val="left" w:pos="3870"/>
        </w:tabs>
        <w:jc w:val="both"/>
      </w:pPr>
    </w:p>
    <w:p w:rsidR="001973B1" w:rsidRDefault="001973B1">
      <w:pPr>
        <w:tabs>
          <w:tab w:val="left" w:pos="3870"/>
        </w:tabs>
        <w:jc w:val="both"/>
      </w:pPr>
      <w:r>
        <w:t>PROVIDED ALSO THAT, the Employer (University) shall be the sole and final judge for deciding whether the Principal (Tenderer) has duly performed his / her  obligations to sign the Contract Agreement and to furnish the required Contract Performance Bond within the time stated above, or has defaulted in fulfilling the said requirements and the Guarantor shall pay without objection the sum stated above upon first written demand from the Employer (University) forthwith and without reference to the Principal (Tenderer) or any other person.</w:t>
      </w:r>
    </w:p>
    <w:p w:rsidR="001973B1" w:rsidRDefault="001973B1" w:rsidP="00561067">
      <w:pPr>
        <w:numPr>
          <w:ilvl w:val="12"/>
          <w:numId w:val="0"/>
        </w:numPr>
        <w:tabs>
          <w:tab w:val="left" w:pos="0"/>
          <w:tab w:val="left" w:pos="3870"/>
        </w:tabs>
        <w:jc w:val="both"/>
      </w:pPr>
      <w:r>
        <w:br w:type="page"/>
      </w:r>
      <w:r>
        <w:lastRenderedPageBreak/>
        <w:t>IN WITNESS WHEREOF, the above bounden Guarantor has executed the instrument under its seal on the date indicated above, the name and seal of the Guarantor being hereto affixed and these presents duly signed by its undersigned representative pursuant to the authority of its governing body.</w:t>
      </w:r>
      <w:r>
        <w:tab/>
      </w:r>
      <w:r>
        <w:tab/>
      </w:r>
      <w:r>
        <w:tab/>
      </w:r>
    </w:p>
    <w:p w:rsidR="001973B1" w:rsidRDefault="001973B1">
      <w:pPr>
        <w:tabs>
          <w:tab w:val="left" w:pos="3870"/>
        </w:tabs>
        <w:jc w:val="both"/>
      </w:pPr>
    </w:p>
    <w:p w:rsidR="001973B1" w:rsidRDefault="001973B1">
      <w:pPr>
        <w:tabs>
          <w:tab w:val="left" w:pos="0"/>
          <w:tab w:val="left" w:pos="720"/>
          <w:tab w:val="left" w:pos="1440"/>
          <w:tab w:val="left" w:pos="3870"/>
          <w:tab w:val="center" w:pos="6840"/>
        </w:tabs>
        <w:jc w:val="both"/>
        <w:rPr>
          <w:b/>
        </w:rPr>
      </w:pPr>
      <w:r>
        <w:rPr>
          <w:b/>
        </w:rPr>
        <w:tab/>
      </w:r>
      <w:r>
        <w:rPr>
          <w:b/>
        </w:rPr>
        <w:tab/>
      </w:r>
      <w:r>
        <w:rPr>
          <w:b/>
        </w:rPr>
        <w:tab/>
      </w:r>
      <w:r>
        <w:rPr>
          <w:b/>
        </w:rPr>
        <w:tab/>
        <w:t>______________________</w:t>
      </w:r>
    </w:p>
    <w:p w:rsidR="001973B1" w:rsidRDefault="001973B1">
      <w:pPr>
        <w:tabs>
          <w:tab w:val="left" w:pos="0"/>
          <w:tab w:val="left" w:pos="720"/>
          <w:tab w:val="left" w:pos="1440"/>
          <w:tab w:val="left" w:pos="3870"/>
          <w:tab w:val="center" w:pos="6660"/>
        </w:tabs>
        <w:jc w:val="both"/>
      </w:pPr>
      <w:r>
        <w:rPr>
          <w:b/>
        </w:rPr>
        <w:tab/>
      </w:r>
      <w:r>
        <w:rPr>
          <w:b/>
        </w:rPr>
        <w:tab/>
      </w:r>
      <w:r>
        <w:rPr>
          <w:b/>
        </w:rPr>
        <w:tab/>
      </w:r>
      <w:r>
        <w:rPr>
          <w:b/>
        </w:rPr>
        <w:tab/>
      </w:r>
      <w:r>
        <w:t>Guarantor (Bank)</w:t>
      </w:r>
    </w:p>
    <w:p w:rsidR="001973B1" w:rsidRDefault="001973B1">
      <w:pPr>
        <w:tabs>
          <w:tab w:val="left" w:pos="0"/>
          <w:tab w:val="left" w:pos="720"/>
          <w:tab w:val="left" w:pos="1440"/>
          <w:tab w:val="left" w:pos="3870"/>
          <w:tab w:val="center" w:pos="6660"/>
        </w:tabs>
        <w:jc w:val="both"/>
      </w:pPr>
    </w:p>
    <w:p w:rsidR="001973B1" w:rsidRDefault="001973B1">
      <w:pPr>
        <w:tabs>
          <w:tab w:val="left" w:pos="0"/>
          <w:tab w:val="left" w:pos="720"/>
          <w:tab w:val="left" w:pos="1440"/>
          <w:tab w:val="left" w:pos="3870"/>
          <w:tab w:val="center" w:pos="6660"/>
        </w:tabs>
        <w:jc w:val="both"/>
      </w:pPr>
      <w:r>
        <w:t xml:space="preserve"> </w:t>
      </w:r>
    </w:p>
    <w:p w:rsidR="001973B1" w:rsidRDefault="001973B1">
      <w:pPr>
        <w:tabs>
          <w:tab w:val="left" w:pos="0"/>
          <w:tab w:val="left" w:pos="720"/>
          <w:tab w:val="left" w:pos="1440"/>
          <w:tab w:val="left" w:pos="3870"/>
          <w:tab w:val="center" w:pos="6300"/>
          <w:tab w:val="center" w:pos="6480"/>
          <w:tab w:val="center" w:pos="6840"/>
        </w:tabs>
        <w:jc w:val="both"/>
        <w:rPr>
          <w:b/>
        </w:rPr>
      </w:pPr>
      <w:r>
        <w:rPr>
          <w:b/>
        </w:rPr>
        <w:t>Witness:</w:t>
      </w:r>
      <w:r>
        <w:tab/>
      </w:r>
      <w:r>
        <w:tab/>
      </w:r>
      <w:r>
        <w:tab/>
      </w:r>
    </w:p>
    <w:p w:rsidR="001973B1" w:rsidRDefault="001973B1">
      <w:pPr>
        <w:numPr>
          <w:ilvl w:val="12"/>
          <w:numId w:val="0"/>
        </w:numPr>
        <w:jc w:val="both"/>
      </w:pPr>
    </w:p>
    <w:p w:rsidR="001973B1" w:rsidRDefault="001973B1">
      <w:pPr>
        <w:numPr>
          <w:ilvl w:val="12"/>
          <w:numId w:val="0"/>
        </w:numPr>
      </w:pPr>
      <w:r>
        <w:t xml:space="preserve">1. 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(Signature)</w:t>
      </w:r>
    </w:p>
    <w:p w:rsidR="001973B1" w:rsidRDefault="001973B1">
      <w:pPr>
        <w:numPr>
          <w:ilvl w:val="12"/>
          <w:numId w:val="0"/>
        </w:numPr>
      </w:pPr>
    </w:p>
    <w:p w:rsidR="001973B1" w:rsidRDefault="001973B1">
      <w:pPr>
        <w:numPr>
          <w:ilvl w:val="12"/>
          <w:numId w:val="0"/>
        </w:numPr>
      </w:pPr>
      <w:r>
        <w:t xml:space="preserve">__________________________   </w:t>
      </w:r>
      <w:r>
        <w:tab/>
      </w:r>
      <w:r>
        <w:tab/>
      </w:r>
      <w:r>
        <w:tab/>
      </w:r>
      <w:r>
        <w:tab/>
        <w:t xml:space="preserve">___________________ </w:t>
      </w:r>
    </w:p>
    <w:p w:rsidR="001973B1" w:rsidRDefault="001973B1">
      <w:pPr>
        <w:numPr>
          <w:ilvl w:val="12"/>
          <w:numId w:val="0"/>
        </w:numPr>
      </w:pPr>
      <w:r>
        <w:t>(Name,</w:t>
      </w:r>
      <w:r w:rsidR="0085740D">
        <w:t xml:space="preserve"> </w:t>
      </w:r>
      <w:r>
        <w:t>Title,</w:t>
      </w:r>
      <w:r w:rsidR="0085740D">
        <w:t xml:space="preserve"> </w:t>
      </w:r>
      <w:r>
        <w:t xml:space="preserve">Address and Seal)  </w:t>
      </w:r>
      <w:r>
        <w:tab/>
      </w:r>
      <w:r>
        <w:tab/>
      </w:r>
      <w:r>
        <w:tab/>
      </w:r>
      <w:r>
        <w:tab/>
      </w:r>
      <w:r>
        <w:tab/>
        <w:t>(Name)</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 xml:space="preserve">2. ____________________  </w:t>
      </w:r>
      <w:r>
        <w:tab/>
      </w:r>
      <w:r>
        <w:tab/>
      </w:r>
      <w:r>
        <w:tab/>
      </w:r>
      <w:r>
        <w:tab/>
      </w:r>
      <w:r>
        <w:tab/>
        <w:t xml:space="preserve">___________________  </w:t>
      </w:r>
    </w:p>
    <w:p w:rsidR="001973B1" w:rsidRDefault="001973B1">
      <w:pPr>
        <w:numPr>
          <w:ilvl w:val="12"/>
          <w:numId w:val="0"/>
        </w:numPr>
      </w:pPr>
      <w:r>
        <w:t xml:space="preserve">           (Signature)</w:t>
      </w:r>
      <w:r>
        <w:tab/>
      </w:r>
      <w:r>
        <w:tab/>
      </w:r>
      <w:r>
        <w:tab/>
      </w:r>
      <w:r>
        <w:tab/>
      </w:r>
      <w:r>
        <w:tab/>
      </w:r>
      <w:r>
        <w:tab/>
      </w:r>
      <w:r>
        <w:tab/>
        <w:t xml:space="preserve">(Title) </w:t>
      </w: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p>
    <w:p w:rsidR="001973B1" w:rsidRDefault="001973B1">
      <w:pPr>
        <w:numPr>
          <w:ilvl w:val="12"/>
          <w:numId w:val="0"/>
        </w:numPr>
      </w:pPr>
      <w:r>
        <w:t>_________________________</w:t>
      </w:r>
      <w:r>
        <w:tab/>
      </w:r>
      <w:r>
        <w:tab/>
      </w:r>
      <w:r>
        <w:tab/>
      </w:r>
      <w:r>
        <w:tab/>
        <w:t xml:space="preserve">______________________  </w:t>
      </w:r>
    </w:p>
    <w:p w:rsidR="001973B1" w:rsidRDefault="001973B1" w:rsidP="00DA7AC3">
      <w:pPr>
        <w:jc w:val="right"/>
        <w:rPr>
          <w:b/>
        </w:rPr>
      </w:pPr>
      <w:r>
        <w:t>(Name,</w:t>
      </w:r>
      <w:r w:rsidR="0085740D">
        <w:t xml:space="preserve"> </w:t>
      </w:r>
      <w:r>
        <w:t>Title,</w:t>
      </w:r>
      <w:r w:rsidR="0085740D">
        <w:t xml:space="preserve"> </w:t>
      </w:r>
      <w:r>
        <w:t>Address and Seal)</w:t>
      </w:r>
      <w:r>
        <w:tab/>
      </w:r>
      <w:r>
        <w:tab/>
      </w:r>
      <w:r>
        <w:tab/>
      </w:r>
      <w:r>
        <w:tab/>
        <w:t>(Corporate Guarantor Seal)</w:t>
      </w:r>
      <w:r>
        <w:tab/>
      </w:r>
      <w:r>
        <w:br w:type="page"/>
      </w:r>
      <w:r>
        <w:lastRenderedPageBreak/>
        <w:t>ANNEXURE “E”</w:t>
      </w:r>
    </w:p>
    <w:p w:rsidR="001973B1" w:rsidRDefault="001973B1">
      <w:pPr>
        <w:jc w:val="right"/>
        <w:rPr>
          <w:b/>
        </w:rPr>
      </w:pPr>
    </w:p>
    <w:p w:rsidR="001973B1" w:rsidRDefault="00AF1675">
      <w:pPr>
        <w:jc w:val="center"/>
        <w:rPr>
          <w:b/>
        </w:rPr>
      </w:pPr>
      <w:r>
        <w:rPr>
          <w:b/>
        </w:rPr>
        <w:t>CONTRACT PERFORMANCE BOND</w:t>
      </w:r>
    </w:p>
    <w:p w:rsidR="001973B1" w:rsidRDefault="001973B1">
      <w:pPr>
        <w:jc w:val="center"/>
      </w:pPr>
      <w:r>
        <w:t>(Bank Guarantee)</w:t>
      </w:r>
    </w:p>
    <w:p w:rsidR="001973B1" w:rsidRDefault="001973B1">
      <w:pPr>
        <w:jc w:val="center"/>
      </w:pPr>
    </w:p>
    <w:p w:rsidR="001973B1" w:rsidRDefault="001973B1">
      <w:pPr>
        <w:jc w:val="right"/>
      </w:pPr>
      <w:r>
        <w:t>Guarantee No. __________________________</w:t>
      </w:r>
    </w:p>
    <w:p w:rsidR="001973B1" w:rsidRDefault="001973B1">
      <w:pPr>
        <w:jc w:val="right"/>
      </w:pPr>
      <w:r>
        <w:t>Executed on ____________________________</w:t>
      </w:r>
    </w:p>
    <w:p w:rsidR="001973B1" w:rsidRDefault="001973B1">
      <w:pPr>
        <w:jc w:val="right"/>
      </w:pPr>
      <w:r>
        <w:t>Expiry Date ____________________________</w:t>
      </w:r>
    </w:p>
    <w:p w:rsidR="001973B1" w:rsidRDefault="001973B1">
      <w:pPr>
        <w:jc w:val="right"/>
      </w:pPr>
    </w:p>
    <w:p w:rsidR="001973B1" w:rsidRDefault="001973B1">
      <w:pPr>
        <w:rPr>
          <w:b/>
        </w:rPr>
      </w:pPr>
      <w:r>
        <w:rPr>
          <w:b/>
        </w:rPr>
        <w:t>Letter by the Guarantor (Bank) to the Employer (University)</w:t>
      </w:r>
    </w:p>
    <w:p w:rsidR="001973B1" w:rsidRDefault="001973B1"/>
    <w:p w:rsidR="001973B1" w:rsidRDefault="001973B1">
      <w:r>
        <w:t>Name of Guarantor (Bank) with Address: _______________________________________</w:t>
      </w:r>
    </w:p>
    <w:p w:rsidR="001973B1" w:rsidRDefault="001973B1">
      <w:r>
        <w:t>_________________________________________________________________________</w:t>
      </w:r>
    </w:p>
    <w:p w:rsidR="001973B1" w:rsidRDefault="001973B1"/>
    <w:p w:rsidR="001973B1" w:rsidRDefault="001973B1">
      <w:r>
        <w:t>Name of Principal (</w:t>
      </w:r>
      <w:r w:rsidR="000A26F7">
        <w:t>Supplier / Contractor</w:t>
      </w:r>
      <w:r>
        <w:t>) with address: ____________________________________</w:t>
      </w:r>
    </w:p>
    <w:p w:rsidR="001973B1" w:rsidRDefault="001973B1">
      <w:r>
        <w:t>_________________________________________________________________________</w:t>
      </w:r>
    </w:p>
    <w:p w:rsidR="001973B1" w:rsidRDefault="001973B1"/>
    <w:p w:rsidR="001973B1" w:rsidRDefault="001973B1">
      <w:r>
        <w:t>Penal Sum of Security (Bond), (in words and figures) _____________________________</w:t>
      </w:r>
    </w:p>
    <w:p w:rsidR="001973B1" w:rsidRDefault="001973B1">
      <w:r>
        <w:t>________________________________________________________________________</w:t>
      </w:r>
    </w:p>
    <w:p w:rsidR="001973B1" w:rsidRDefault="001973B1"/>
    <w:p w:rsidR="001973B1" w:rsidRDefault="001973B1">
      <w:r>
        <w:t>Letter of Acceptance No. ___________________________ Dated __________________</w:t>
      </w:r>
    </w:p>
    <w:p w:rsidR="001973B1" w:rsidRDefault="001973B1"/>
    <w:p w:rsidR="001973B1" w:rsidRDefault="001973B1">
      <w:pPr>
        <w:jc w:val="both"/>
      </w:pPr>
      <w:r>
        <w:t>KNOW ALL MEN BY THESE PRESENTS, that in pursuance of the Tender Documents and above said Letter of Acceptance (hereinafter called the Documents) and at the request of the said Principal (</w:t>
      </w:r>
      <w:r w:rsidR="000A26F7">
        <w:t>Supplier / Contractor</w:t>
      </w:r>
      <w:r>
        <w:t xml:space="preserve">) we, the Guarantor above named, are held and firmly bound unto the </w:t>
      </w:r>
      <w:r w:rsidR="00730C9E" w:rsidRPr="00730C9E">
        <w:t>Project Director</w:t>
      </w:r>
      <w:r w:rsidRPr="00730C9E">
        <w:t>,</w:t>
      </w:r>
      <w:r w:rsidR="00730C9E" w:rsidRPr="00730C9E">
        <w:rPr>
          <w:noProof/>
        </w:rPr>
        <w:t xml:space="preserve"> U</w:t>
      </w:r>
      <w:r w:rsidR="007C1252">
        <w:rPr>
          <w:noProof/>
        </w:rPr>
        <w:t>S</w:t>
      </w:r>
      <w:r w:rsidR="00730C9E" w:rsidRPr="00730C9E">
        <w:rPr>
          <w:noProof/>
        </w:rPr>
        <w:t>PCAS-W,</w:t>
      </w:r>
      <w:r w:rsidRPr="00730C9E">
        <w:t xml:space="preserve"> </w:t>
      </w:r>
      <w:proofErr w:type="spellStart"/>
      <w:r w:rsidRPr="00730C9E">
        <w:t>Mehran</w:t>
      </w:r>
      <w:proofErr w:type="spellEnd"/>
      <w:r w:rsidRPr="00730C9E">
        <w:t xml:space="preserve"> University of Engineering and Technology, </w:t>
      </w:r>
      <w:proofErr w:type="spellStart"/>
      <w:r w:rsidRPr="00730C9E">
        <w:t>Jamshoro</w:t>
      </w:r>
      <w:proofErr w:type="spellEnd"/>
      <w:r w:rsidRPr="00730C9E">
        <w:t xml:space="preserve">, Sindh, acting through the </w:t>
      </w:r>
      <w:r w:rsidR="00AB3D31" w:rsidRPr="00730C9E">
        <w:t>Procur</w:t>
      </w:r>
      <w:r w:rsidR="00730C9E" w:rsidRPr="00730C9E">
        <w:t>e</w:t>
      </w:r>
      <w:r w:rsidR="00AB3D31" w:rsidRPr="00730C9E">
        <w:t>ment Manager, U</w:t>
      </w:r>
      <w:r w:rsidR="007C1252">
        <w:t>S</w:t>
      </w:r>
      <w:r w:rsidR="00AB3D31" w:rsidRPr="00730C9E">
        <w:t>PCAS-W</w:t>
      </w:r>
      <w:r w:rsidRPr="00730C9E">
        <w:t xml:space="preserve">, </w:t>
      </w:r>
      <w:proofErr w:type="spellStart"/>
      <w:r w:rsidRPr="00730C9E">
        <w:t>Mehran</w:t>
      </w:r>
      <w:proofErr w:type="spellEnd"/>
      <w:r w:rsidRPr="00730C9E">
        <w:t xml:space="preserve"> University of Engineering and Technology {hereinafter called the Employer (University)} in th</w:t>
      </w:r>
      <w:r>
        <w:t>e penal sum of amount stated above for the payment of which sum well and truly to be made to the said Employer (University), we bind ourselves, our heirs, executors, administrators and successors, jointly and severely,  firmly by these presents.</w:t>
      </w:r>
    </w:p>
    <w:p w:rsidR="001973B1" w:rsidRDefault="001973B1">
      <w:pPr>
        <w:spacing w:line="204" w:lineRule="auto"/>
        <w:jc w:val="both"/>
      </w:pPr>
    </w:p>
    <w:p w:rsidR="001973B1" w:rsidRDefault="001973B1">
      <w:pPr>
        <w:jc w:val="both"/>
      </w:pPr>
      <w:r>
        <w:t>THE CONDITION OF THIS OBLIGATION IS SUCH, that whereas the Principal (</w:t>
      </w:r>
      <w:r w:rsidR="000A26F7">
        <w:t>Supplier / Contractor</w:t>
      </w:r>
      <w:r>
        <w:t xml:space="preserve">) has accepted the Employer’s (University’s) above said Letter of Acceptance for the supply, installation, putting into operation and demonstration of </w:t>
      </w:r>
      <w:r w:rsidR="005B3E3A">
        <w:t xml:space="preserve">Active &amp; Passive Network </w:t>
      </w:r>
      <w:r>
        <w:t xml:space="preserve">Equipment </w:t>
      </w:r>
      <w:r w:rsidR="005B3E3A">
        <w:t xml:space="preserve">at </w:t>
      </w:r>
      <w:r w:rsidR="00BB55F2">
        <w:t xml:space="preserve">the premises of </w:t>
      </w:r>
      <w:proofErr w:type="spellStart"/>
      <w:r>
        <w:t>Mehran</w:t>
      </w:r>
      <w:proofErr w:type="spellEnd"/>
      <w:r>
        <w:t xml:space="preserve"> University</w:t>
      </w:r>
      <w:r w:rsidR="00EE5F99">
        <w:t xml:space="preserve"> </w:t>
      </w:r>
      <w:r>
        <w:t xml:space="preserve">of Engineering and Technology, </w:t>
      </w:r>
      <w:proofErr w:type="spellStart"/>
      <w:r w:rsidR="00832EF7">
        <w:t>Jamshoro</w:t>
      </w:r>
      <w:proofErr w:type="spellEnd"/>
      <w:r>
        <w:t>, Sindh.</w:t>
      </w:r>
    </w:p>
    <w:p w:rsidR="001973B1" w:rsidRDefault="001973B1">
      <w:pPr>
        <w:spacing w:line="204" w:lineRule="auto"/>
        <w:jc w:val="both"/>
      </w:pPr>
    </w:p>
    <w:p w:rsidR="001973B1" w:rsidRDefault="001973B1">
      <w:pPr>
        <w:jc w:val="both"/>
      </w:pPr>
      <w:r>
        <w:t>NOW THEREFORE, if the Principal (</w:t>
      </w:r>
      <w:r w:rsidR="000A26F7">
        <w:t>Supplier / Contractor</w:t>
      </w:r>
      <w:r>
        <w:t>) shall well and truly perform and fulfill all the undertakings, covenants, terms and conditions of the said Documents during the original terms of the said Documents and any extensions thereof that may be granted by the Employer (University), with or without notice to the Guarantor, which notice is hereby waived and shall also well and truly perform and fulfill all the undertakings, covenants, terms and conditions of the Contract and of any and all modifications of the said Documents that may hereafter be made, notice of which modifications to the Guarantor being hereby waived, then, this obligation to be void; otherwise to remain in full force and virtue till the expiry of the guaranty period as per Clause 23 of the Conditions of Contract.</w:t>
      </w: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spacing w:line="204" w:lineRule="auto"/>
        <w:jc w:val="both"/>
      </w:pPr>
    </w:p>
    <w:p w:rsidR="001973B1" w:rsidRDefault="001973B1">
      <w:pPr>
        <w:jc w:val="both"/>
      </w:pPr>
      <w:r>
        <w:t xml:space="preserve">Our total liability under this Guarantee is limited to the sum stated above and it is a condition of any liability attaching to us under this Guarantee that the claim for payment in writing shall be </w:t>
      </w:r>
      <w:r>
        <w:lastRenderedPageBreak/>
        <w:t>received by us within the validity period of this Guarantee, failing which we shall be discharged of our liability, if any, under this Guarantee.</w:t>
      </w:r>
    </w:p>
    <w:p w:rsidR="001973B1" w:rsidRDefault="001973B1">
      <w:pPr>
        <w:spacing w:line="204" w:lineRule="auto"/>
        <w:jc w:val="both"/>
      </w:pPr>
    </w:p>
    <w:p w:rsidR="001973B1" w:rsidRDefault="001973B1">
      <w:pPr>
        <w:jc w:val="both"/>
      </w:pPr>
      <w:r>
        <w:t>We, ___________________________ (the Guarantor), waiving all objections and defenses under the Contract, do hereby irrevocably and independently guarantee to pay to the Employer (University) without delay upon the Employer’s (University’s) first written demand without cavil or arguments and without requiring the Employer (University) to prove or to show grounds or reasons for such demand any sum or sums up to the amount stated above, against the Employer’s (University’s) written declaration that the Principal (</w:t>
      </w:r>
      <w:r w:rsidR="000A26F7">
        <w:t>Supplier / Contractor</w:t>
      </w:r>
      <w:r>
        <w:t>) has  refused or failed to perform the obligations under the Contract which payment  will be effected by the Guarantor to the Employer’s (University’s) designated Bank and Account Number.</w:t>
      </w:r>
    </w:p>
    <w:p w:rsidR="001973B1" w:rsidRDefault="001973B1">
      <w:pPr>
        <w:spacing w:line="204" w:lineRule="auto"/>
        <w:jc w:val="both"/>
      </w:pPr>
    </w:p>
    <w:p w:rsidR="001973B1" w:rsidRDefault="001973B1">
      <w:pPr>
        <w:jc w:val="both"/>
      </w:pPr>
      <w:r>
        <w:t>PROVIDED ALSO THAT the Employer (University) shall be the sole and final judge for deciding whether the Principal (</w:t>
      </w:r>
      <w:r w:rsidR="000A26F7">
        <w:t>Supplier / Contractor</w:t>
      </w:r>
      <w:r>
        <w:t>) has duly performed his obligations under the Contract or has defaulted in fulfilling the said obligations, and the Guarantor shall pay without objection any sum or sums up to the amount stated above upon first written demand from the Employer (University) forthwith and without any reference to the Principal (</w:t>
      </w:r>
      <w:r w:rsidR="000A26F7">
        <w:t>Supplier / Contractor</w:t>
      </w:r>
      <w:r>
        <w:t>) or any other person.</w:t>
      </w:r>
    </w:p>
    <w:p w:rsidR="001973B1" w:rsidRDefault="001973B1">
      <w:pPr>
        <w:spacing w:line="204" w:lineRule="auto"/>
        <w:jc w:val="both"/>
      </w:pPr>
    </w:p>
    <w:p w:rsidR="001973B1" w:rsidRDefault="001973B1">
      <w:pPr>
        <w:jc w:val="both"/>
      </w:pPr>
      <w:r>
        <w:t>IN WITNESS WHEREOF, the above bounden Guarantor has executed this Instrument under its seal on the date indicated above, the name and corporate seal of the Guarantor being hereto affixed and these presents duly signed by its undersigned representative, pursuant to authority of its governing body</w:t>
      </w:r>
    </w:p>
    <w:p w:rsidR="001973B1" w:rsidRDefault="001973B1">
      <w:pPr>
        <w:spacing w:line="204" w:lineRule="auto"/>
        <w:jc w:val="both"/>
      </w:pPr>
    </w:p>
    <w:p w:rsidR="001973B1" w:rsidRDefault="001973B1">
      <w:pPr>
        <w:jc w:val="both"/>
      </w:pPr>
    </w:p>
    <w:p w:rsidR="001973B1" w:rsidRDefault="001973B1">
      <w:pPr>
        <w:tabs>
          <w:tab w:val="center" w:pos="6480"/>
        </w:tabs>
        <w:jc w:val="both"/>
      </w:pPr>
      <w:r>
        <w:tab/>
        <w:t>________________________</w:t>
      </w:r>
    </w:p>
    <w:p w:rsidR="001973B1" w:rsidRDefault="001973B1">
      <w:pPr>
        <w:jc w:val="both"/>
      </w:pPr>
      <w:r>
        <w:tab/>
      </w:r>
      <w:r>
        <w:tab/>
      </w:r>
      <w:r>
        <w:tab/>
      </w:r>
      <w:r>
        <w:tab/>
      </w:r>
      <w:r>
        <w:tab/>
      </w:r>
      <w:r>
        <w:tab/>
      </w:r>
      <w:r>
        <w:tab/>
      </w:r>
      <w:r>
        <w:tab/>
        <w:t>Guarantor (Bank)</w:t>
      </w:r>
    </w:p>
    <w:p w:rsidR="001973B1" w:rsidRDefault="001973B1">
      <w:pPr>
        <w:jc w:val="both"/>
        <w:rPr>
          <w:b/>
        </w:rPr>
      </w:pPr>
      <w:r>
        <w:rPr>
          <w:b/>
        </w:rPr>
        <w:t>Witness:</w:t>
      </w:r>
    </w:p>
    <w:p w:rsidR="001973B1" w:rsidRDefault="001973B1">
      <w:pPr>
        <w:jc w:val="both"/>
        <w:rPr>
          <w:b/>
        </w:rPr>
      </w:pPr>
    </w:p>
    <w:p w:rsidR="001973B1" w:rsidRDefault="001973B1">
      <w:pPr>
        <w:jc w:val="both"/>
      </w:pPr>
      <w:r>
        <w:t>1._______________________</w:t>
      </w:r>
      <w:r>
        <w:tab/>
      </w:r>
      <w:r>
        <w:tab/>
      </w:r>
      <w:r>
        <w:tab/>
        <w:t xml:space="preserve"> _______________________</w:t>
      </w:r>
    </w:p>
    <w:p w:rsidR="001973B1" w:rsidRDefault="001973B1">
      <w:pPr>
        <w:jc w:val="both"/>
      </w:pPr>
      <w:r>
        <w:tab/>
        <w:t>(Signature)</w:t>
      </w:r>
      <w:r>
        <w:tab/>
      </w:r>
      <w:r>
        <w:tab/>
      </w:r>
      <w:r>
        <w:tab/>
      </w:r>
      <w:r>
        <w:tab/>
      </w:r>
      <w:r>
        <w:tab/>
      </w:r>
      <w:r>
        <w:tab/>
        <w:t>(Signature)</w:t>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w:t>
      </w:r>
    </w:p>
    <w:p w:rsidR="001973B1" w:rsidRDefault="001973B1">
      <w:pPr>
        <w:jc w:val="both"/>
      </w:pPr>
      <w:r>
        <w:t>Name, Title and Address (Seal)</w:t>
      </w:r>
      <w:r>
        <w:tab/>
      </w:r>
      <w:r>
        <w:tab/>
      </w:r>
      <w:r>
        <w:tab/>
      </w:r>
      <w:r>
        <w:tab/>
        <w:t>(Name)</w:t>
      </w:r>
      <w:r>
        <w:tab/>
      </w:r>
    </w:p>
    <w:p w:rsidR="001973B1" w:rsidRDefault="001973B1">
      <w:pPr>
        <w:jc w:val="both"/>
      </w:pPr>
    </w:p>
    <w:p w:rsidR="001973B1" w:rsidRDefault="001973B1">
      <w:pPr>
        <w:jc w:val="both"/>
      </w:pPr>
    </w:p>
    <w:p w:rsidR="001973B1" w:rsidRDefault="001973B1">
      <w:pPr>
        <w:jc w:val="both"/>
      </w:pPr>
      <w:r>
        <w:tab/>
      </w:r>
      <w:r>
        <w:tab/>
      </w:r>
      <w:r>
        <w:tab/>
      </w:r>
      <w:r>
        <w:tab/>
      </w:r>
      <w:r>
        <w:tab/>
      </w:r>
      <w:r>
        <w:tab/>
      </w:r>
    </w:p>
    <w:p w:rsidR="001973B1" w:rsidRDefault="001973B1">
      <w:pPr>
        <w:jc w:val="both"/>
      </w:pPr>
      <w:r>
        <w:t xml:space="preserve">2. _______________________  </w:t>
      </w:r>
      <w:r>
        <w:tab/>
      </w:r>
      <w:r>
        <w:tab/>
      </w:r>
      <w:r>
        <w:tab/>
        <w:t>______________________</w:t>
      </w:r>
    </w:p>
    <w:p w:rsidR="001973B1" w:rsidRDefault="001973B1">
      <w:pPr>
        <w:jc w:val="both"/>
      </w:pPr>
      <w:r>
        <w:tab/>
        <w:t>(Signature)</w:t>
      </w:r>
      <w:r>
        <w:tab/>
      </w:r>
      <w:r>
        <w:tab/>
      </w:r>
      <w:r>
        <w:tab/>
      </w:r>
      <w:r>
        <w:tab/>
      </w:r>
      <w:r>
        <w:tab/>
      </w:r>
      <w:r>
        <w:tab/>
        <w:t>(Title)</w:t>
      </w:r>
      <w:r>
        <w:tab/>
      </w:r>
    </w:p>
    <w:p w:rsidR="001973B1" w:rsidRDefault="001973B1">
      <w:pPr>
        <w:jc w:val="both"/>
      </w:pPr>
    </w:p>
    <w:p w:rsidR="001973B1" w:rsidRDefault="001973B1">
      <w:pPr>
        <w:jc w:val="both"/>
      </w:pPr>
    </w:p>
    <w:p w:rsidR="001973B1" w:rsidRDefault="001973B1">
      <w:pPr>
        <w:jc w:val="both"/>
      </w:pPr>
      <w:r>
        <w:t>_________________________</w:t>
      </w:r>
      <w:r>
        <w:tab/>
      </w:r>
      <w:r>
        <w:tab/>
      </w:r>
      <w:r>
        <w:tab/>
        <w:t>________________________</w:t>
      </w:r>
    </w:p>
    <w:p w:rsidR="001973B1" w:rsidRDefault="001973B1">
      <w:pPr>
        <w:jc w:val="both"/>
      </w:pPr>
      <w:r>
        <w:t>Name, Title and Address (Seal)</w:t>
      </w:r>
      <w:r>
        <w:tab/>
      </w:r>
      <w:r>
        <w:tab/>
      </w:r>
      <w:r>
        <w:tab/>
        <w:t xml:space="preserve">   Corporate Guarantor (Seal)</w:t>
      </w:r>
    </w:p>
    <w:p w:rsidR="001973B1" w:rsidRDefault="001973B1">
      <w:pPr>
        <w:tabs>
          <w:tab w:val="center" w:pos="1800"/>
        </w:tabs>
      </w:pPr>
    </w:p>
    <w:p w:rsidR="001973B1" w:rsidRDefault="001973B1">
      <w:pPr>
        <w:tabs>
          <w:tab w:val="center" w:pos="1800"/>
        </w:tabs>
      </w:pPr>
    </w:p>
    <w:p w:rsidR="001973B1" w:rsidRDefault="001973B1">
      <w:pPr>
        <w:tabs>
          <w:tab w:val="center" w:pos="1800"/>
        </w:tabs>
      </w:pPr>
    </w:p>
    <w:p w:rsidR="001973B1" w:rsidRPr="008062D2" w:rsidRDefault="001973B1" w:rsidP="00DA7AC3">
      <w:pPr>
        <w:numPr>
          <w:ilvl w:val="12"/>
          <w:numId w:val="0"/>
        </w:numPr>
        <w:ind w:left="6480" w:hanging="720"/>
        <w:jc w:val="right"/>
        <w:rPr>
          <w:b/>
        </w:rPr>
      </w:pPr>
      <w:r>
        <w:br w:type="page"/>
      </w:r>
      <w:r w:rsidRPr="008062D2">
        <w:rPr>
          <w:b/>
        </w:rPr>
        <w:lastRenderedPageBreak/>
        <w:t>ANNEXURE “F”</w:t>
      </w:r>
    </w:p>
    <w:p w:rsidR="001973B1" w:rsidRDefault="001973B1">
      <w:pPr>
        <w:jc w:val="center"/>
        <w:rPr>
          <w:b/>
          <w:u w:val="single"/>
        </w:rPr>
      </w:pPr>
    </w:p>
    <w:p w:rsidR="001973B1" w:rsidRDefault="001973B1">
      <w:pPr>
        <w:jc w:val="center"/>
        <w:rPr>
          <w:b/>
          <w:u w:val="single"/>
        </w:rPr>
      </w:pPr>
      <w:r>
        <w:rPr>
          <w:b/>
          <w:u w:val="single"/>
        </w:rPr>
        <w:t>Statement Describing Deviation from Specifications.</w:t>
      </w:r>
    </w:p>
    <w:p w:rsidR="001973B1" w:rsidRDefault="001973B1">
      <w:pPr>
        <w:jc w:val="center"/>
        <w:rPr>
          <w:b/>
          <w:u w:val="single"/>
        </w:rPr>
      </w:pPr>
    </w:p>
    <w:p w:rsidR="001973B1" w:rsidRDefault="001973B1">
      <w:pPr>
        <w:jc w:val="center"/>
        <w:rPr>
          <w:b/>
          <w:u w:val="single"/>
        </w:rPr>
      </w:pPr>
    </w:p>
    <w:p w:rsidR="001973B1" w:rsidRDefault="001973B1">
      <w:pPr>
        <w:jc w:val="center"/>
        <w:rPr>
          <w:b/>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6"/>
        <w:gridCol w:w="1247"/>
        <w:gridCol w:w="2492"/>
        <w:gridCol w:w="2759"/>
        <w:gridCol w:w="1836"/>
      </w:tblGrid>
      <w:tr w:rsidR="001973B1" w:rsidTr="00680805">
        <w:tc>
          <w:tcPr>
            <w:tcW w:w="828" w:type="dxa"/>
          </w:tcPr>
          <w:p w:rsidR="001973B1" w:rsidRDefault="001973B1">
            <w:pPr>
              <w:jc w:val="center"/>
              <w:rPr>
                <w:b/>
              </w:rPr>
            </w:pPr>
            <w:proofErr w:type="spellStart"/>
            <w:r>
              <w:rPr>
                <w:b/>
              </w:rPr>
              <w:t>S.No</w:t>
            </w:r>
            <w:proofErr w:type="spellEnd"/>
            <w:r>
              <w:rPr>
                <w:b/>
              </w:rPr>
              <w:t>.</w:t>
            </w:r>
          </w:p>
        </w:tc>
        <w:tc>
          <w:tcPr>
            <w:tcW w:w="1260" w:type="dxa"/>
          </w:tcPr>
          <w:p w:rsidR="001973B1" w:rsidRDefault="001973B1">
            <w:pPr>
              <w:jc w:val="center"/>
              <w:rPr>
                <w:b/>
              </w:rPr>
            </w:pPr>
            <w:r>
              <w:rPr>
                <w:b/>
              </w:rPr>
              <w:t>Code No.</w:t>
            </w:r>
          </w:p>
        </w:tc>
        <w:tc>
          <w:tcPr>
            <w:tcW w:w="2520" w:type="dxa"/>
          </w:tcPr>
          <w:p w:rsidR="001973B1" w:rsidRDefault="001973B1" w:rsidP="00BF665C">
            <w:pPr>
              <w:jc w:val="center"/>
              <w:rPr>
                <w:b/>
              </w:rPr>
            </w:pPr>
            <w:r>
              <w:rPr>
                <w:b/>
              </w:rPr>
              <w:t xml:space="preserve">Description of </w:t>
            </w:r>
            <w:r w:rsidR="00DB301C">
              <w:rPr>
                <w:b/>
              </w:rPr>
              <w:t>Equipment</w:t>
            </w:r>
          </w:p>
        </w:tc>
        <w:tc>
          <w:tcPr>
            <w:tcW w:w="2788" w:type="dxa"/>
          </w:tcPr>
          <w:p w:rsidR="001973B1" w:rsidRDefault="001973B1">
            <w:pPr>
              <w:jc w:val="center"/>
              <w:rPr>
                <w:b/>
              </w:rPr>
            </w:pPr>
            <w:r>
              <w:rPr>
                <w:b/>
              </w:rPr>
              <w:t>Statement of Variation from Specifications</w:t>
            </w:r>
          </w:p>
        </w:tc>
        <w:tc>
          <w:tcPr>
            <w:tcW w:w="1849" w:type="dxa"/>
          </w:tcPr>
          <w:p w:rsidR="001973B1" w:rsidRDefault="001973B1">
            <w:pPr>
              <w:jc w:val="center"/>
              <w:rPr>
                <w:b/>
              </w:rPr>
            </w:pPr>
            <w:r>
              <w:rPr>
                <w:b/>
              </w:rPr>
              <w:t>Reasons for Variations.</w:t>
            </w:r>
          </w:p>
        </w:tc>
      </w:tr>
      <w:tr w:rsidR="001973B1" w:rsidTr="00680805">
        <w:tc>
          <w:tcPr>
            <w:tcW w:w="828" w:type="dxa"/>
          </w:tcPr>
          <w:p w:rsidR="001973B1" w:rsidRDefault="001973B1">
            <w:pPr>
              <w:jc w:val="center"/>
            </w:pPr>
            <w:r>
              <w:t>1</w:t>
            </w:r>
          </w:p>
        </w:tc>
        <w:tc>
          <w:tcPr>
            <w:tcW w:w="1260" w:type="dxa"/>
          </w:tcPr>
          <w:p w:rsidR="001973B1" w:rsidRDefault="001973B1">
            <w:pPr>
              <w:jc w:val="center"/>
            </w:pPr>
            <w:r>
              <w:t>2</w:t>
            </w:r>
          </w:p>
        </w:tc>
        <w:tc>
          <w:tcPr>
            <w:tcW w:w="2520" w:type="dxa"/>
          </w:tcPr>
          <w:p w:rsidR="001973B1" w:rsidRDefault="001973B1">
            <w:pPr>
              <w:jc w:val="center"/>
            </w:pPr>
            <w:r>
              <w:t>3</w:t>
            </w:r>
          </w:p>
        </w:tc>
        <w:tc>
          <w:tcPr>
            <w:tcW w:w="2788" w:type="dxa"/>
          </w:tcPr>
          <w:p w:rsidR="001973B1" w:rsidRDefault="001973B1">
            <w:pPr>
              <w:jc w:val="center"/>
            </w:pPr>
            <w:r>
              <w:t>4</w:t>
            </w:r>
          </w:p>
        </w:tc>
        <w:tc>
          <w:tcPr>
            <w:tcW w:w="1849" w:type="dxa"/>
          </w:tcPr>
          <w:p w:rsidR="001973B1" w:rsidRDefault="001973B1">
            <w:pPr>
              <w:jc w:val="center"/>
            </w:pPr>
            <w:r>
              <w:t>5</w:t>
            </w: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r w:rsidR="001973B1" w:rsidTr="00680805">
        <w:tc>
          <w:tcPr>
            <w:tcW w:w="828" w:type="dxa"/>
          </w:tcPr>
          <w:p w:rsidR="001973B1" w:rsidRDefault="001973B1">
            <w:pPr>
              <w:jc w:val="center"/>
            </w:pPr>
          </w:p>
        </w:tc>
        <w:tc>
          <w:tcPr>
            <w:tcW w:w="1260" w:type="dxa"/>
          </w:tcPr>
          <w:p w:rsidR="001973B1" w:rsidRDefault="001973B1">
            <w:pPr>
              <w:jc w:val="center"/>
            </w:pPr>
          </w:p>
        </w:tc>
        <w:tc>
          <w:tcPr>
            <w:tcW w:w="2520" w:type="dxa"/>
          </w:tcPr>
          <w:p w:rsidR="001973B1" w:rsidRDefault="001973B1">
            <w:pPr>
              <w:jc w:val="center"/>
            </w:pPr>
          </w:p>
        </w:tc>
        <w:tc>
          <w:tcPr>
            <w:tcW w:w="2788" w:type="dxa"/>
          </w:tcPr>
          <w:p w:rsidR="001973B1" w:rsidRDefault="001973B1">
            <w:pPr>
              <w:jc w:val="center"/>
            </w:pPr>
          </w:p>
        </w:tc>
        <w:tc>
          <w:tcPr>
            <w:tcW w:w="1849" w:type="dxa"/>
          </w:tcPr>
          <w:p w:rsidR="001973B1" w:rsidRDefault="001973B1">
            <w:pPr>
              <w:jc w:val="center"/>
            </w:pPr>
          </w:p>
        </w:tc>
      </w:tr>
    </w:tbl>
    <w:p w:rsidR="001973B1" w:rsidRDefault="001973B1">
      <w:pPr>
        <w:jc w:val="center"/>
      </w:pPr>
    </w:p>
    <w:p w:rsidR="001973B1" w:rsidRDefault="001973B1">
      <w:pPr>
        <w:jc w:val="center"/>
      </w:pPr>
    </w:p>
    <w:p w:rsidR="001973B1" w:rsidRDefault="001973B1">
      <w:pPr>
        <w:jc w:val="center"/>
      </w:pPr>
    </w:p>
    <w:p w:rsidR="001973B1" w:rsidRDefault="001973B1">
      <w:pPr>
        <w:jc w:val="center"/>
      </w:pPr>
    </w:p>
    <w:p w:rsidR="001973B1" w:rsidRDefault="001973B1">
      <w:pPr>
        <w:rPr>
          <w:sz w:val="20"/>
        </w:rPr>
      </w:pPr>
      <w:r>
        <w:t xml:space="preserve">________________________    </w:t>
      </w:r>
    </w:p>
    <w:p w:rsidR="001973B1" w:rsidRDefault="001973B1">
      <w:pPr>
        <w:rPr>
          <w:sz w:val="20"/>
        </w:rPr>
      </w:pPr>
      <w:r>
        <w:rPr>
          <w:sz w:val="20"/>
        </w:rPr>
        <w:t xml:space="preserve">(signature of the authorized person)   </w:t>
      </w:r>
    </w:p>
    <w:p w:rsidR="001973B1" w:rsidRDefault="001973B1">
      <w:pPr>
        <w:rPr>
          <w:sz w:val="20"/>
        </w:rPr>
      </w:pPr>
    </w:p>
    <w:p w:rsidR="001973B1" w:rsidRDefault="001973B1">
      <w:pPr>
        <w:rPr>
          <w:sz w:val="20"/>
        </w:rPr>
      </w:pPr>
    </w:p>
    <w:p w:rsidR="001973B1" w:rsidRDefault="001973B1">
      <w:pPr>
        <w:rPr>
          <w:sz w:val="20"/>
        </w:rPr>
      </w:pPr>
      <w:r>
        <w:t xml:space="preserve">________________________   </w:t>
      </w:r>
      <w:r>
        <w:rPr>
          <w:sz w:val="20"/>
        </w:rPr>
        <w:t xml:space="preserve">     </w:t>
      </w:r>
      <w:r>
        <w:rPr>
          <w:sz w:val="20"/>
        </w:rPr>
        <w:tab/>
      </w:r>
      <w:r>
        <w:rPr>
          <w:sz w:val="20"/>
        </w:rPr>
        <w:tab/>
      </w:r>
      <w:r>
        <w:rPr>
          <w:b/>
          <w:sz w:val="20"/>
        </w:rPr>
        <w:t>SEAL</w:t>
      </w:r>
    </w:p>
    <w:p w:rsidR="001973B1" w:rsidRDefault="001973B1">
      <w:pPr>
        <w:rPr>
          <w:sz w:val="20"/>
        </w:rPr>
      </w:pPr>
      <w:r>
        <w:rPr>
          <w:sz w:val="20"/>
        </w:rPr>
        <w:t xml:space="preserve">  (name of the authorized person)   </w:t>
      </w:r>
    </w:p>
    <w:p w:rsidR="001973B1" w:rsidRDefault="001973B1">
      <w:pPr>
        <w:rPr>
          <w:sz w:val="20"/>
        </w:rPr>
      </w:pPr>
    </w:p>
    <w:p w:rsidR="001973B1" w:rsidRDefault="001973B1">
      <w:pPr>
        <w:rPr>
          <w:sz w:val="20"/>
        </w:rPr>
      </w:pPr>
    </w:p>
    <w:p w:rsidR="001973B1" w:rsidRDefault="001973B1">
      <w:pPr>
        <w:rPr>
          <w:sz w:val="20"/>
        </w:rPr>
      </w:pPr>
    </w:p>
    <w:p w:rsidR="001973B1" w:rsidRDefault="001973B1">
      <w:pPr>
        <w:rPr>
          <w:b/>
          <w:sz w:val="28"/>
        </w:rPr>
      </w:pPr>
      <w:r>
        <w:rPr>
          <w:b/>
          <w:sz w:val="28"/>
        </w:rPr>
        <w:t>On behalf of</w:t>
      </w:r>
    </w:p>
    <w:p w:rsidR="001973B1" w:rsidRDefault="001973B1">
      <w:pPr>
        <w:rPr>
          <w:sz w:val="20"/>
        </w:rPr>
      </w:pPr>
    </w:p>
    <w:p w:rsidR="001973B1" w:rsidRDefault="001973B1">
      <w:pPr>
        <w:rPr>
          <w:sz w:val="20"/>
        </w:rPr>
      </w:pPr>
      <w:r>
        <w:rPr>
          <w:sz w:val="20"/>
        </w:rPr>
        <w:t>______________________________________________________________________________________</w:t>
      </w:r>
    </w:p>
    <w:p w:rsidR="001973B1" w:rsidRDefault="001973B1">
      <w:pPr>
        <w:jc w:val="center"/>
        <w:rPr>
          <w:sz w:val="20"/>
        </w:rPr>
      </w:pPr>
      <w:r>
        <w:rPr>
          <w:sz w:val="20"/>
        </w:rPr>
        <w:t>(name and address of the Tenderer)</w:t>
      </w:r>
    </w:p>
    <w:p w:rsidR="0023732B" w:rsidRDefault="00D657DD" w:rsidP="0023732B">
      <w:pPr>
        <w:jc w:val="center"/>
        <w:rPr>
          <w:b/>
          <w:sz w:val="36"/>
        </w:rPr>
      </w:pPr>
      <w:r>
        <w:rPr>
          <w:sz w:val="20"/>
        </w:rPr>
        <w:br w:type="page"/>
      </w:r>
    </w:p>
    <w:p w:rsidR="0023732B" w:rsidRDefault="0023732B" w:rsidP="0023732B">
      <w:pPr>
        <w:jc w:val="center"/>
        <w:rPr>
          <w:b/>
          <w:sz w:val="36"/>
        </w:rPr>
      </w:pPr>
    </w:p>
    <w:p w:rsidR="00506527" w:rsidRDefault="00506527"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23732B" w:rsidRDefault="0023732B" w:rsidP="0023732B">
      <w:pPr>
        <w:jc w:val="center"/>
        <w:rPr>
          <w:b/>
          <w:sz w:val="36"/>
        </w:rPr>
      </w:pPr>
    </w:p>
    <w:p w:rsidR="008A0C5B" w:rsidRDefault="008A0C5B" w:rsidP="00661B38">
      <w:pPr>
        <w:jc w:val="center"/>
        <w:rPr>
          <w:b/>
          <w:bCs/>
          <w:sz w:val="46"/>
          <w:szCs w:val="36"/>
        </w:rPr>
      </w:pPr>
    </w:p>
    <w:p w:rsidR="008A0C5B" w:rsidRDefault="008A0C5B" w:rsidP="00661B38">
      <w:pPr>
        <w:jc w:val="center"/>
        <w:rPr>
          <w:b/>
          <w:bCs/>
          <w:sz w:val="46"/>
          <w:szCs w:val="36"/>
        </w:rPr>
      </w:pPr>
    </w:p>
    <w:p w:rsidR="00661B38" w:rsidRPr="00030A7D" w:rsidRDefault="00030A7D" w:rsidP="00151A7B">
      <w:pPr>
        <w:widowControl w:val="0"/>
        <w:numPr>
          <w:ilvl w:val="0"/>
          <w:numId w:val="33"/>
        </w:numPr>
        <w:tabs>
          <w:tab w:val="left" w:pos="810"/>
        </w:tabs>
        <w:jc w:val="center"/>
        <w:rPr>
          <w:b/>
          <w:sz w:val="36"/>
          <w:lang w:val="fr-FR"/>
        </w:rPr>
      </w:pPr>
      <w:r w:rsidRPr="00030A7D">
        <w:rPr>
          <w:b/>
          <w:color w:val="000000"/>
          <w:sz w:val="44"/>
          <w:szCs w:val="44"/>
        </w:rPr>
        <w:t xml:space="preserve">Procurement of </w:t>
      </w:r>
      <w:r w:rsidR="00BF665C">
        <w:rPr>
          <w:b/>
          <w:color w:val="000000"/>
          <w:sz w:val="42"/>
          <w:szCs w:val="42"/>
        </w:rPr>
        <w:t>Equipment, Chemical</w:t>
      </w:r>
      <w:r w:rsidR="008F277A">
        <w:rPr>
          <w:b/>
          <w:color w:val="000000"/>
          <w:sz w:val="42"/>
          <w:szCs w:val="42"/>
        </w:rPr>
        <w:t xml:space="preserve"> &amp;</w:t>
      </w:r>
      <w:r w:rsidR="008F277A" w:rsidRPr="00451AB2">
        <w:rPr>
          <w:b/>
          <w:color w:val="000000"/>
          <w:sz w:val="42"/>
          <w:szCs w:val="42"/>
        </w:rPr>
        <w:t xml:space="preserve"> Glassware of</w:t>
      </w:r>
      <w:r w:rsidRPr="00030A7D">
        <w:rPr>
          <w:b/>
          <w:bCs/>
          <w:sz w:val="44"/>
          <w:szCs w:val="44"/>
        </w:rPr>
        <w:t xml:space="preserve"> </w:t>
      </w:r>
      <w:r w:rsidR="009D0CBA" w:rsidRPr="008F277A">
        <w:rPr>
          <w:b/>
          <w:sz w:val="42"/>
          <w:szCs w:val="42"/>
        </w:rPr>
        <w:t>Soil and Water Analysis</w:t>
      </w:r>
      <w:r w:rsidRPr="008F277A">
        <w:rPr>
          <w:b/>
          <w:sz w:val="42"/>
          <w:szCs w:val="42"/>
        </w:rPr>
        <w:t xml:space="preserve"> Laboratory</w:t>
      </w:r>
      <w:r w:rsidR="000B4121" w:rsidRPr="008F277A">
        <w:rPr>
          <w:b/>
          <w:sz w:val="42"/>
          <w:szCs w:val="42"/>
        </w:rPr>
        <w:t xml:space="preserve"> </w:t>
      </w:r>
      <w:r w:rsidRPr="008F277A">
        <w:rPr>
          <w:b/>
          <w:bCs/>
          <w:sz w:val="42"/>
          <w:szCs w:val="42"/>
        </w:rPr>
        <w:t xml:space="preserve">at </w:t>
      </w:r>
      <w:r w:rsidR="000B4121" w:rsidRPr="008F277A">
        <w:rPr>
          <w:b/>
          <w:bCs/>
          <w:sz w:val="42"/>
          <w:szCs w:val="42"/>
        </w:rPr>
        <w:t xml:space="preserve"> </w:t>
      </w:r>
      <w:r w:rsidRPr="008F277A">
        <w:rPr>
          <w:b/>
          <w:bCs/>
          <w:sz w:val="42"/>
          <w:szCs w:val="42"/>
        </w:rPr>
        <w:t>USPCAS-W, MUET, JAMSHORO</w:t>
      </w:r>
    </w:p>
    <w:p w:rsidR="00661B38" w:rsidRPr="00EB5E32" w:rsidRDefault="00661B38" w:rsidP="00661B38">
      <w:pPr>
        <w:jc w:val="center"/>
        <w:rPr>
          <w:b/>
          <w:sz w:val="36"/>
          <w:highlight w:val="yellow"/>
          <w:lang w:val="fr-FR"/>
        </w:rPr>
      </w:pPr>
    </w:p>
    <w:p w:rsidR="00661B38" w:rsidRPr="00EB5E32" w:rsidRDefault="00661B38" w:rsidP="00661B38">
      <w:pPr>
        <w:jc w:val="center"/>
        <w:rPr>
          <w:b/>
          <w:sz w:val="36"/>
          <w:highlight w:val="yellow"/>
          <w:lang w:val="fr-FR"/>
        </w:rPr>
      </w:pPr>
    </w:p>
    <w:p w:rsidR="00661B38" w:rsidRPr="00EB5E32" w:rsidRDefault="00661B38" w:rsidP="00661B38">
      <w:pPr>
        <w:jc w:val="center"/>
        <w:rPr>
          <w:b/>
          <w:sz w:val="36"/>
          <w:highlight w:val="yellow"/>
          <w:lang w:val="fr-FR"/>
        </w:rPr>
      </w:pPr>
    </w:p>
    <w:p w:rsidR="00661B38" w:rsidRPr="00EB5E32" w:rsidRDefault="00661B38" w:rsidP="00661B38">
      <w:pPr>
        <w:jc w:val="center"/>
        <w:rPr>
          <w:b/>
          <w:sz w:val="36"/>
          <w:highlight w:val="yellow"/>
          <w:lang w:val="fr-FR"/>
        </w:rPr>
      </w:pPr>
    </w:p>
    <w:p w:rsidR="00661B38" w:rsidRDefault="00661B38" w:rsidP="002339C1">
      <w:pPr>
        <w:jc w:val="center"/>
        <w:rPr>
          <w:b/>
          <w:sz w:val="40"/>
        </w:rPr>
      </w:pPr>
      <w:r w:rsidRPr="00A65DFB">
        <w:rPr>
          <w:b/>
          <w:sz w:val="40"/>
        </w:rPr>
        <w:t>ITEM CODE</w:t>
      </w:r>
    </w:p>
    <w:p w:rsidR="002339C1" w:rsidRDefault="002339C1" w:rsidP="002339C1">
      <w:pPr>
        <w:jc w:val="center"/>
        <w:rPr>
          <w:b/>
          <w:sz w:val="40"/>
        </w:rPr>
      </w:pPr>
      <w:r>
        <w:rPr>
          <w:b/>
          <w:noProof/>
          <w:sz w:val="40"/>
        </w:rPr>
        <mc:AlternateContent>
          <mc:Choice Requires="wps">
            <w:drawing>
              <wp:anchor distT="0" distB="0" distL="114300" distR="114300" simplePos="0" relativeHeight="251664384" behindDoc="0" locked="0" layoutInCell="1" allowOverlap="1" wp14:anchorId="54F845DC" wp14:editId="539CFF15">
                <wp:simplePos x="0" y="0"/>
                <wp:positionH relativeFrom="page">
                  <wp:posOffset>2999740</wp:posOffset>
                </wp:positionH>
                <wp:positionV relativeFrom="paragraph">
                  <wp:posOffset>105410</wp:posOffset>
                </wp:positionV>
                <wp:extent cx="1615440" cy="373380"/>
                <wp:effectExtent l="0" t="0" r="2286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73380"/>
                        </a:xfrm>
                        <a:prstGeom prst="rect">
                          <a:avLst/>
                        </a:prstGeom>
                        <a:solidFill>
                          <a:srgbClr val="FFFFFF"/>
                        </a:solidFill>
                        <a:ln w="9525">
                          <a:solidFill>
                            <a:srgbClr val="000000"/>
                          </a:solidFill>
                          <a:miter lim="800000"/>
                          <a:headEnd/>
                          <a:tailEnd/>
                        </a:ln>
                      </wps:spPr>
                      <wps:txbx>
                        <w:txbxContent>
                          <w:p w:rsidR="005171F8" w:rsidRPr="002A16E9" w:rsidRDefault="005171F8" w:rsidP="002339C1">
                            <w:pPr>
                              <w:jc w:val="center"/>
                              <w:rPr>
                                <w:b/>
                                <w:sz w:val="40"/>
                                <w:szCs w:val="40"/>
                              </w:rPr>
                            </w:pPr>
                            <w:r w:rsidRPr="002A16E9">
                              <w:rPr>
                                <w:b/>
                                <w:sz w:val="40"/>
                                <w:szCs w:val="40"/>
                              </w:rPr>
                              <w:t>S&amp;WAL/</w:t>
                            </w:r>
                            <w:r>
                              <w:rPr>
                                <w:b/>
                                <w:sz w:val="40"/>
                                <w:szCs w:val="40"/>
                              </w:rPr>
                              <w:t>EQ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845DC" id="Rectangle 7" o:spid="_x0000_s1027" style="position:absolute;left:0;text-align:left;margin-left:236.2pt;margin-top:8.3pt;width:127.2pt;height:29.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">
                <v:textbox>
                  <w:txbxContent>
                    <w:p w:rsidR="005171F8" w:rsidRPr="002A16E9" w:rsidRDefault="005171F8" w:rsidP="002339C1">
                      <w:pPr>
                        <w:jc w:val="center"/>
                        <w:rPr>
                          <w:b/>
                          <w:sz w:val="40"/>
                          <w:szCs w:val="40"/>
                        </w:rPr>
                      </w:pPr>
                      <w:r w:rsidRPr="002A16E9">
                        <w:rPr>
                          <w:b/>
                          <w:sz w:val="40"/>
                          <w:szCs w:val="40"/>
                        </w:rPr>
                        <w:t>S&amp;WAL/</w:t>
                      </w:r>
                      <w:r>
                        <w:rPr>
                          <w:b/>
                          <w:sz w:val="40"/>
                          <w:szCs w:val="40"/>
                        </w:rPr>
                        <w:t>EQ</w:t>
                      </w:r>
                    </w:p>
                  </w:txbxContent>
                </v:textbox>
                <w10:wrap anchorx="page"/>
              </v:rect>
            </w:pict>
          </mc:Fallback>
        </mc:AlternateContent>
      </w:r>
    </w:p>
    <w:p w:rsidR="00A65DFB" w:rsidRDefault="00A65DFB" w:rsidP="00A65DFB">
      <w:pPr>
        <w:jc w:val="center"/>
        <w:rPr>
          <w:b/>
          <w:sz w:val="40"/>
        </w:rPr>
      </w:pPr>
    </w:p>
    <w:p w:rsidR="00A65DFB" w:rsidRDefault="002339C1" w:rsidP="00A65DFB">
      <w:pPr>
        <w:jc w:val="center"/>
        <w:rPr>
          <w:b/>
          <w:sz w:val="40"/>
        </w:rPr>
      </w:pPr>
      <w:r>
        <w:rPr>
          <w:noProof/>
        </w:rPr>
        <mc:AlternateContent>
          <mc:Choice Requires="wps">
            <w:drawing>
              <wp:anchor distT="0" distB="0" distL="114300" distR="114300" simplePos="0" relativeHeight="251666432" behindDoc="0" locked="0" layoutInCell="1" allowOverlap="1" wp14:anchorId="249CC5A7" wp14:editId="2D577029">
                <wp:simplePos x="0" y="0"/>
                <wp:positionH relativeFrom="margin">
                  <wp:align>center</wp:align>
                </wp:positionH>
                <wp:positionV relativeFrom="paragraph">
                  <wp:posOffset>18415</wp:posOffset>
                </wp:positionV>
                <wp:extent cx="1722120" cy="403860"/>
                <wp:effectExtent l="0" t="0" r="11430" b="1524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403860"/>
                        </a:xfrm>
                        <a:prstGeom prst="rect">
                          <a:avLst/>
                        </a:prstGeom>
                        <a:solidFill>
                          <a:srgbClr val="FFFFFF"/>
                        </a:solidFill>
                        <a:ln w="9525">
                          <a:solidFill>
                            <a:srgbClr val="000000"/>
                          </a:solidFill>
                          <a:miter lim="800000"/>
                          <a:headEnd/>
                          <a:tailEnd/>
                        </a:ln>
                      </wps:spPr>
                      <wps:txbx>
                        <w:txbxContent>
                          <w:p w:rsidR="005171F8" w:rsidRPr="002A16E9" w:rsidRDefault="005171F8" w:rsidP="002339C1">
                            <w:pPr>
                              <w:jc w:val="center"/>
                              <w:rPr>
                                <w:b/>
                                <w:sz w:val="40"/>
                                <w:szCs w:val="40"/>
                              </w:rPr>
                            </w:pPr>
                            <w:r w:rsidRPr="002A16E9">
                              <w:rPr>
                                <w:b/>
                                <w:sz w:val="40"/>
                                <w:szCs w:val="40"/>
                              </w:rPr>
                              <w:t>S&amp;WAL/</w:t>
                            </w:r>
                            <w:r>
                              <w:rPr>
                                <w:b/>
                                <w:sz w:val="40"/>
                                <w:szCs w:val="40"/>
                              </w:rPr>
                              <w: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C5A7" id="Rectangle 8" o:spid="_x0000_s1028" style="position:absolute;left:0;text-align:left;margin-left:0;margin-top:1.45pt;width:135.6pt;height:31.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">
                <v:textbox>
                  <w:txbxContent>
                    <w:p w:rsidR="005171F8" w:rsidRPr="002A16E9" w:rsidRDefault="005171F8" w:rsidP="002339C1">
                      <w:pPr>
                        <w:jc w:val="center"/>
                        <w:rPr>
                          <w:b/>
                          <w:sz w:val="40"/>
                          <w:szCs w:val="40"/>
                        </w:rPr>
                      </w:pPr>
                      <w:r w:rsidRPr="002A16E9">
                        <w:rPr>
                          <w:b/>
                          <w:sz w:val="40"/>
                          <w:szCs w:val="40"/>
                        </w:rPr>
                        <w:t>S&amp;WAL/</w:t>
                      </w:r>
                      <w:r>
                        <w:rPr>
                          <w:b/>
                          <w:sz w:val="40"/>
                          <w:szCs w:val="40"/>
                        </w:rPr>
                        <w:t>CH</w:t>
                      </w:r>
                    </w:p>
                  </w:txbxContent>
                </v:textbox>
                <w10:wrap anchorx="margin"/>
              </v:rect>
            </w:pict>
          </mc:Fallback>
        </mc:AlternateContent>
      </w:r>
    </w:p>
    <w:p w:rsidR="00A0657E" w:rsidRDefault="002339C1" w:rsidP="00A65DFB">
      <w:pPr>
        <w:jc w:val="center"/>
        <w:rPr>
          <w:b/>
          <w:sz w:val="40"/>
        </w:rPr>
      </w:pPr>
      <w:r>
        <w:rPr>
          <w:noProof/>
        </w:rPr>
        <mc:AlternateContent>
          <mc:Choice Requires="wps">
            <w:drawing>
              <wp:anchor distT="0" distB="0" distL="114300" distR="114300" simplePos="0" relativeHeight="251668480" behindDoc="0" locked="0" layoutInCell="1" allowOverlap="1" wp14:anchorId="3421834E" wp14:editId="04B72646">
                <wp:simplePos x="0" y="0"/>
                <wp:positionH relativeFrom="margin">
                  <wp:align>center</wp:align>
                </wp:positionH>
                <wp:positionV relativeFrom="paragraph">
                  <wp:posOffset>262255</wp:posOffset>
                </wp:positionV>
                <wp:extent cx="1722120" cy="403860"/>
                <wp:effectExtent l="0" t="0" r="11430" b="1524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403860"/>
                        </a:xfrm>
                        <a:prstGeom prst="rect">
                          <a:avLst/>
                        </a:prstGeom>
                        <a:solidFill>
                          <a:srgbClr val="FFFFFF"/>
                        </a:solidFill>
                        <a:ln w="9525">
                          <a:solidFill>
                            <a:srgbClr val="000000"/>
                          </a:solidFill>
                          <a:miter lim="800000"/>
                          <a:headEnd/>
                          <a:tailEnd/>
                        </a:ln>
                      </wps:spPr>
                      <wps:txbx>
                        <w:txbxContent>
                          <w:p w:rsidR="005171F8" w:rsidRPr="002A16E9" w:rsidRDefault="005171F8" w:rsidP="002339C1">
                            <w:pPr>
                              <w:jc w:val="center"/>
                              <w:rPr>
                                <w:b/>
                                <w:sz w:val="40"/>
                                <w:szCs w:val="40"/>
                              </w:rPr>
                            </w:pPr>
                            <w:r w:rsidRPr="002A16E9">
                              <w:rPr>
                                <w:b/>
                                <w:sz w:val="40"/>
                                <w:szCs w:val="40"/>
                              </w:rPr>
                              <w:t>S&amp;WAL/</w:t>
                            </w:r>
                            <w:r>
                              <w:rPr>
                                <w:b/>
                                <w:sz w:val="40"/>
                                <w:szCs w:val="40"/>
                              </w:rPr>
                              <w:t>GW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1834E" id="_x0000_s1029" style="position:absolute;left:0;text-align:left;margin-left:0;margin-top:20.65pt;width:135.6pt;height:31.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">
                <v:textbox>
                  <w:txbxContent>
                    <w:p w:rsidR="005171F8" w:rsidRPr="002A16E9" w:rsidRDefault="005171F8" w:rsidP="002339C1">
                      <w:pPr>
                        <w:jc w:val="center"/>
                        <w:rPr>
                          <w:b/>
                          <w:sz w:val="40"/>
                          <w:szCs w:val="40"/>
                        </w:rPr>
                      </w:pPr>
                      <w:r w:rsidRPr="002A16E9">
                        <w:rPr>
                          <w:b/>
                          <w:sz w:val="40"/>
                          <w:szCs w:val="40"/>
                        </w:rPr>
                        <w:t>S&amp;WAL/</w:t>
                      </w:r>
                      <w:r>
                        <w:rPr>
                          <w:b/>
                          <w:sz w:val="40"/>
                          <w:szCs w:val="40"/>
                        </w:rPr>
                        <w:t>GW</w:t>
                      </w:r>
                    </w:p>
                  </w:txbxContent>
                </v:textbox>
                <w10:wrap anchorx="margin"/>
              </v:rect>
            </w:pict>
          </mc:Fallback>
        </mc:AlternateContent>
      </w:r>
    </w:p>
    <w:p w:rsidR="00A65DFB" w:rsidRDefault="00A65DFB" w:rsidP="00A65DFB">
      <w:pPr>
        <w:jc w:val="center"/>
        <w:rPr>
          <w:b/>
          <w:sz w:val="40"/>
        </w:rPr>
      </w:pPr>
    </w:p>
    <w:p w:rsidR="00A65DFB" w:rsidRDefault="00A65DFB" w:rsidP="00A65DFB">
      <w:pPr>
        <w:jc w:val="center"/>
        <w:rPr>
          <w:b/>
          <w:sz w:val="40"/>
        </w:rPr>
      </w:pPr>
    </w:p>
    <w:p w:rsidR="00A65DFB" w:rsidRDefault="00A65DFB" w:rsidP="00A65DFB">
      <w:pPr>
        <w:jc w:val="cente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40"/>
        </w:rPr>
      </w:pPr>
    </w:p>
    <w:p w:rsidR="000E2AC2" w:rsidRDefault="000E2AC2" w:rsidP="002339C1">
      <w:pPr>
        <w:rPr>
          <w:b/>
          <w:sz w:val="30"/>
          <w:u w:val="single"/>
        </w:rPr>
      </w:pPr>
    </w:p>
    <w:p w:rsidR="00A65DFB" w:rsidRPr="000E2AC2" w:rsidRDefault="000E2AC2" w:rsidP="002339C1">
      <w:pPr>
        <w:rPr>
          <w:b/>
          <w:sz w:val="30"/>
          <w:u w:val="single"/>
        </w:rPr>
      </w:pPr>
      <w:r w:rsidRPr="000E2AC2">
        <w:rPr>
          <w:b/>
          <w:sz w:val="30"/>
          <w:u w:val="single"/>
        </w:rPr>
        <w:lastRenderedPageBreak/>
        <w:t>Lab Equipment</w:t>
      </w:r>
      <w:r w:rsidR="008F7377">
        <w:rPr>
          <w:b/>
          <w:sz w:val="30"/>
          <w:u w:val="single"/>
        </w:rPr>
        <w:t>:</w:t>
      </w:r>
    </w:p>
    <w:tbl>
      <w:tblPr>
        <w:tblW w:w="50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1408"/>
        <w:gridCol w:w="3661"/>
        <w:gridCol w:w="833"/>
        <w:gridCol w:w="1199"/>
        <w:gridCol w:w="1033"/>
      </w:tblGrid>
      <w:tr w:rsidR="002339C1" w:rsidRPr="002339C1" w:rsidTr="00AD4977">
        <w:trPr>
          <w:tblHeade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9A70B2">
            <w:pPr>
              <w:jc w:val="center"/>
              <w:rPr>
                <w:b/>
                <w:sz w:val="20"/>
                <w:szCs w:val="20"/>
              </w:rPr>
            </w:pPr>
            <w:r w:rsidRPr="00AD4977">
              <w:rPr>
                <w:b/>
                <w:sz w:val="20"/>
                <w:szCs w:val="20"/>
              </w:rPr>
              <w:br w:type="page"/>
              <w:t>ITEM</w:t>
            </w:r>
          </w:p>
          <w:p w:rsidR="002339C1" w:rsidRPr="00AD4977" w:rsidRDefault="002339C1" w:rsidP="009A70B2">
            <w:pPr>
              <w:jc w:val="center"/>
              <w:rPr>
                <w:b/>
                <w:sz w:val="20"/>
                <w:szCs w:val="20"/>
              </w:rPr>
            </w:pPr>
            <w:r w:rsidRPr="00AD4977">
              <w:rPr>
                <w:b/>
                <w:sz w:val="20"/>
                <w:szCs w:val="20"/>
              </w:rPr>
              <w:t>CODE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2339C1" w:rsidRPr="00AD4977" w:rsidRDefault="002339C1" w:rsidP="009A70B2">
            <w:pPr>
              <w:jc w:val="center"/>
              <w:rPr>
                <w:b/>
                <w:sz w:val="20"/>
                <w:szCs w:val="20"/>
              </w:rPr>
            </w:pPr>
            <w:r w:rsidRPr="00AD4977">
              <w:rPr>
                <w:b/>
                <w:sz w:val="20"/>
                <w:szCs w:val="20"/>
              </w:rPr>
              <w:t>Item</w:t>
            </w:r>
          </w:p>
        </w:tc>
        <w:tc>
          <w:tcPr>
            <w:tcW w:w="1981" w:type="pct"/>
            <w:tcBorders>
              <w:left w:val="single" w:sz="4" w:space="0" w:color="auto"/>
            </w:tcBorders>
            <w:shd w:val="clear" w:color="auto" w:fill="auto"/>
            <w:vAlign w:val="center"/>
          </w:tcPr>
          <w:p w:rsidR="002339C1" w:rsidRPr="002339C1" w:rsidRDefault="002339C1" w:rsidP="009A70B2">
            <w:pPr>
              <w:jc w:val="center"/>
              <w:rPr>
                <w:b/>
                <w:sz w:val="20"/>
                <w:szCs w:val="20"/>
              </w:rPr>
            </w:pPr>
            <w:r w:rsidRPr="002339C1">
              <w:rPr>
                <w:b/>
                <w:sz w:val="20"/>
                <w:szCs w:val="20"/>
              </w:rPr>
              <w:t>Specifications</w:t>
            </w:r>
          </w:p>
        </w:tc>
        <w:tc>
          <w:tcPr>
            <w:tcW w:w="451" w:type="pct"/>
            <w:shd w:val="clear" w:color="auto" w:fill="auto"/>
            <w:vAlign w:val="center"/>
          </w:tcPr>
          <w:p w:rsidR="002339C1" w:rsidRPr="002339C1" w:rsidRDefault="002339C1" w:rsidP="009A70B2">
            <w:pPr>
              <w:jc w:val="center"/>
              <w:rPr>
                <w:b/>
                <w:sz w:val="20"/>
                <w:szCs w:val="20"/>
              </w:rPr>
            </w:pPr>
            <w:proofErr w:type="spellStart"/>
            <w:r w:rsidRPr="002339C1">
              <w:rPr>
                <w:b/>
                <w:sz w:val="20"/>
                <w:szCs w:val="20"/>
              </w:rPr>
              <w:t>Qty</w:t>
            </w:r>
            <w:proofErr w:type="spellEnd"/>
          </w:p>
        </w:tc>
        <w:tc>
          <w:tcPr>
            <w:tcW w:w="649" w:type="pct"/>
            <w:vAlign w:val="center"/>
          </w:tcPr>
          <w:p w:rsidR="002339C1" w:rsidRPr="002339C1" w:rsidRDefault="002339C1" w:rsidP="009A70B2">
            <w:pPr>
              <w:jc w:val="center"/>
              <w:rPr>
                <w:b/>
                <w:sz w:val="20"/>
                <w:szCs w:val="20"/>
              </w:rPr>
            </w:pPr>
            <w:r w:rsidRPr="002339C1">
              <w:rPr>
                <w:b/>
                <w:sz w:val="20"/>
                <w:szCs w:val="20"/>
              </w:rPr>
              <w:t>Rate</w:t>
            </w:r>
          </w:p>
        </w:tc>
        <w:tc>
          <w:tcPr>
            <w:tcW w:w="559" w:type="pct"/>
            <w:vAlign w:val="center"/>
          </w:tcPr>
          <w:p w:rsidR="002339C1" w:rsidRPr="002339C1" w:rsidRDefault="002339C1" w:rsidP="009A70B2">
            <w:pPr>
              <w:jc w:val="center"/>
              <w:rPr>
                <w:b/>
                <w:sz w:val="20"/>
                <w:szCs w:val="20"/>
              </w:rPr>
            </w:pPr>
            <w:r w:rsidRPr="002339C1">
              <w:rPr>
                <w:b/>
                <w:sz w:val="20"/>
                <w:szCs w:val="20"/>
              </w:rPr>
              <w:t>Amount</w:t>
            </w: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S&amp;WAL/EQ/01</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bCs/>
                <w:sz w:val="20"/>
                <w:szCs w:val="20"/>
              </w:rPr>
            </w:pPr>
            <w:r w:rsidRPr="00AD4977">
              <w:rPr>
                <w:b/>
                <w:bCs/>
                <w:sz w:val="20"/>
                <w:szCs w:val="20"/>
              </w:rPr>
              <w:t>Atomic Absorption Spectrophotometer</w:t>
            </w:r>
          </w:p>
        </w:tc>
        <w:tc>
          <w:tcPr>
            <w:tcW w:w="1981" w:type="pct"/>
            <w:tcBorders>
              <w:left w:val="single" w:sz="4" w:space="0" w:color="auto"/>
            </w:tcBorders>
            <w:shd w:val="clear" w:color="auto" w:fill="auto"/>
          </w:tcPr>
          <w:p w:rsidR="002339C1" w:rsidRPr="002339C1" w:rsidRDefault="002339C1" w:rsidP="00DB5675">
            <w:pPr>
              <w:rPr>
                <w:b/>
                <w:bCs/>
                <w:sz w:val="20"/>
                <w:szCs w:val="20"/>
              </w:rPr>
            </w:pPr>
            <w:r w:rsidRPr="002339C1">
              <w:rPr>
                <w:b/>
                <w:bCs/>
                <w:sz w:val="20"/>
                <w:szCs w:val="20"/>
              </w:rPr>
              <w:t>Atomic Absorption Spectrophotometer</w:t>
            </w:r>
            <w:r w:rsidRPr="002339C1">
              <w:rPr>
                <w:sz w:val="20"/>
                <w:szCs w:val="20"/>
              </w:rPr>
              <w:t xml:space="preserve"> with Flame, </w:t>
            </w:r>
            <w:proofErr w:type="spellStart"/>
            <w:r w:rsidRPr="002339C1">
              <w:rPr>
                <w:sz w:val="20"/>
                <w:szCs w:val="20"/>
              </w:rPr>
              <w:t>Hydrite</w:t>
            </w:r>
            <w:proofErr w:type="spellEnd"/>
            <w:r w:rsidRPr="002339C1">
              <w:rPr>
                <w:sz w:val="20"/>
                <w:szCs w:val="20"/>
              </w:rPr>
              <w:t xml:space="preserve"> and graphite furnace technology in one single device. </w:t>
            </w:r>
            <w:r w:rsidRPr="002339C1">
              <w:rPr>
                <w:b/>
                <w:bCs/>
                <w:sz w:val="20"/>
                <w:szCs w:val="20"/>
              </w:rPr>
              <w:t xml:space="preserve"> </w:t>
            </w:r>
            <w:r w:rsidRPr="002339C1">
              <w:rPr>
                <w:sz w:val="20"/>
                <w:szCs w:val="20"/>
              </w:rPr>
              <w:t xml:space="preserve">• Dual Atomizer. Can analyze liquid as well solid samples in a single instrument. •Fast and unproblematic change from flame mode to graphite technology, completely without readjustment or complicated change of </w:t>
            </w:r>
            <w:proofErr w:type="spellStart"/>
            <w:r w:rsidRPr="002339C1">
              <w:rPr>
                <w:sz w:val="20"/>
                <w:szCs w:val="20"/>
              </w:rPr>
              <w:t>autosampler</w:t>
            </w:r>
            <w:proofErr w:type="spellEnd"/>
            <w:r w:rsidRPr="002339C1">
              <w:rPr>
                <w:sz w:val="20"/>
                <w:szCs w:val="20"/>
              </w:rPr>
              <w:t xml:space="preserve"> – one click in the software does it all. </w:t>
            </w:r>
            <w:r w:rsidRPr="002339C1">
              <w:rPr>
                <w:sz w:val="20"/>
                <w:szCs w:val="20"/>
              </w:rPr>
              <w:br/>
              <w:t xml:space="preserve">• Easy and simple handling for the user. 8/Eight coded-lamp turret suited for coded lamps. •Transverse heated graphite tube furnace. •Furnace camera to monitor and control sample introduction and combustion in the graphite tube. •Deuterium and Zeeman background correction. •Automatic optimization routines for flame composition and burner </w:t>
            </w:r>
            <w:proofErr w:type="spellStart"/>
            <w:r w:rsidRPr="002339C1">
              <w:rPr>
                <w:sz w:val="20"/>
                <w:szCs w:val="20"/>
              </w:rPr>
              <w:t>height.•Atomization</w:t>
            </w:r>
            <w:proofErr w:type="spellEnd"/>
            <w:r w:rsidRPr="002339C1">
              <w:rPr>
                <w:sz w:val="20"/>
                <w:szCs w:val="20"/>
              </w:rPr>
              <w:t xml:space="preserve"> and pyrolysis temperature, magnetic field strength, two-field and three-field correction mode. •Superior </w:t>
            </w:r>
            <w:proofErr w:type="spellStart"/>
            <w:r w:rsidRPr="002339C1">
              <w:rPr>
                <w:sz w:val="20"/>
                <w:szCs w:val="20"/>
              </w:rPr>
              <w:t>aspherical</w:t>
            </w:r>
            <w:proofErr w:type="spellEnd"/>
            <w:r w:rsidRPr="002339C1">
              <w:rPr>
                <w:sz w:val="20"/>
                <w:szCs w:val="20"/>
              </w:rPr>
              <w:t xml:space="preserve"> optical system with components, like a quartz coated </w:t>
            </w:r>
            <w:proofErr w:type="spellStart"/>
            <w:r w:rsidRPr="002339C1">
              <w:rPr>
                <w:sz w:val="20"/>
                <w:szCs w:val="20"/>
              </w:rPr>
              <w:t>toric</w:t>
            </w:r>
            <w:proofErr w:type="spellEnd"/>
            <w:r w:rsidRPr="002339C1">
              <w:rPr>
                <w:sz w:val="20"/>
                <w:szCs w:val="20"/>
              </w:rPr>
              <w:t xml:space="preserve"> mirror, provides excellent light throughput. •Magnetic field technology, 3-field mode for extension of the linear concentration range. •Two atomizers combined in a single instrument allow switching between flame, hydride and graphite furnace techniques without any mechanical movement. </w:t>
            </w:r>
            <w:r w:rsidRPr="002339C1">
              <w:rPr>
                <w:b/>
                <w:bCs/>
                <w:sz w:val="20"/>
                <w:szCs w:val="20"/>
              </w:rPr>
              <w:t xml:space="preserve">High sample throughput: </w:t>
            </w:r>
            <w:r w:rsidRPr="002339C1">
              <w:rPr>
                <w:sz w:val="20"/>
                <w:szCs w:val="20"/>
              </w:rPr>
              <w:t xml:space="preserve">•Variable sample introduction technique capable of easily processing both liquids and direct solids making it unique. •High performance </w:t>
            </w:r>
            <w:proofErr w:type="spellStart"/>
            <w:r w:rsidRPr="002339C1">
              <w:rPr>
                <w:sz w:val="20"/>
                <w:szCs w:val="20"/>
              </w:rPr>
              <w:t>autosampler</w:t>
            </w:r>
            <w:proofErr w:type="spellEnd"/>
            <w:r w:rsidRPr="002339C1">
              <w:rPr>
                <w:sz w:val="20"/>
                <w:szCs w:val="20"/>
              </w:rPr>
              <w:t xml:space="preserve">, with dilution and enrichment makes over-night processing routine and guarantees the highest dosing precision.                                       </w:t>
            </w:r>
            <w:r w:rsidRPr="002339C1">
              <w:rPr>
                <w:b/>
                <w:bCs/>
                <w:sz w:val="20"/>
                <w:szCs w:val="20"/>
              </w:rPr>
              <w:t xml:space="preserve">Solid AA® — Direct analysis of solid samples: </w:t>
            </w:r>
            <w:r w:rsidRPr="002339C1">
              <w:rPr>
                <w:sz w:val="20"/>
                <w:szCs w:val="20"/>
              </w:rPr>
              <w:t>The transversely heated graphite furnace facilitates the introduction of liquid samples as well as direct solid sample feed. The combination of the furnace with powerful background correction forms the basis for optimal results.</w:t>
            </w:r>
            <w:r w:rsidRPr="002339C1">
              <w:rPr>
                <w:b/>
                <w:bCs/>
                <w:sz w:val="20"/>
                <w:szCs w:val="20"/>
              </w:rPr>
              <w:t xml:space="preserve">                              With Necessary </w:t>
            </w:r>
            <w:proofErr w:type="spellStart"/>
            <w:r w:rsidRPr="002339C1">
              <w:rPr>
                <w:b/>
                <w:bCs/>
                <w:sz w:val="20"/>
                <w:szCs w:val="20"/>
              </w:rPr>
              <w:t>Softwares</w:t>
            </w:r>
            <w:proofErr w:type="spellEnd"/>
            <w:r w:rsidRPr="002339C1">
              <w:rPr>
                <w:b/>
                <w:bCs/>
                <w:sz w:val="20"/>
                <w:szCs w:val="20"/>
              </w:rPr>
              <w:t xml:space="preserve">: </w:t>
            </w:r>
            <w:r w:rsidRPr="002339C1">
              <w:rPr>
                <w:sz w:val="20"/>
                <w:szCs w:val="20"/>
              </w:rPr>
              <w:t xml:space="preserve">Software package </w:t>
            </w:r>
            <w:proofErr w:type="spellStart"/>
            <w:r w:rsidRPr="002339C1">
              <w:rPr>
                <w:sz w:val="20"/>
                <w:szCs w:val="20"/>
              </w:rPr>
              <w:t>ASpect</w:t>
            </w:r>
            <w:proofErr w:type="spellEnd"/>
            <w:r w:rsidRPr="002339C1">
              <w:rPr>
                <w:sz w:val="20"/>
                <w:szCs w:val="20"/>
              </w:rPr>
              <w:t xml:space="preserve">® LS, offers both routine operation and multifarious development and optimization facilities. It allows comprehensive control, monitoring and recording of all processes run in the spectrometer and its accessories. </w:t>
            </w:r>
            <w:r w:rsidRPr="002339C1">
              <w:rPr>
                <w:b/>
                <w:bCs/>
                <w:sz w:val="20"/>
                <w:szCs w:val="20"/>
              </w:rPr>
              <w:t xml:space="preserve">Advanced user-friendliness. Automated optimization. Data </w:t>
            </w:r>
            <w:proofErr w:type="spellStart"/>
            <w:r w:rsidRPr="002339C1">
              <w:rPr>
                <w:b/>
                <w:bCs/>
                <w:sz w:val="20"/>
                <w:szCs w:val="20"/>
              </w:rPr>
              <w:t>postprocessing</w:t>
            </w:r>
            <w:proofErr w:type="spellEnd"/>
            <w:r w:rsidRPr="002339C1">
              <w:rPr>
                <w:b/>
                <w:bCs/>
                <w:sz w:val="20"/>
                <w:szCs w:val="20"/>
              </w:rPr>
              <w:t xml:space="preserve"> the easy way. Quality control and GLP. </w:t>
            </w:r>
            <w:r w:rsidRPr="002339C1">
              <w:rPr>
                <w:b/>
                <w:bCs/>
                <w:sz w:val="20"/>
                <w:szCs w:val="20"/>
              </w:rPr>
              <w:br/>
              <w:t xml:space="preserve">FDA 21 CFR Part 11•Comprehensive user management, </w:t>
            </w:r>
            <w:r w:rsidRPr="002339C1">
              <w:rPr>
                <w:b/>
                <w:bCs/>
                <w:sz w:val="20"/>
                <w:szCs w:val="20"/>
              </w:rPr>
              <w:br/>
            </w:r>
            <w:proofErr w:type="spellStart"/>
            <w:r w:rsidRPr="002339C1">
              <w:rPr>
                <w:b/>
                <w:bCs/>
                <w:sz w:val="20"/>
                <w:szCs w:val="20"/>
              </w:rPr>
              <w:t>Impotant</w:t>
            </w:r>
            <w:proofErr w:type="spellEnd"/>
            <w:r w:rsidRPr="002339C1">
              <w:rPr>
                <w:b/>
                <w:bCs/>
                <w:sz w:val="20"/>
                <w:szCs w:val="20"/>
              </w:rPr>
              <w:t xml:space="preserve"> </w:t>
            </w:r>
            <w:proofErr w:type="spellStart"/>
            <w:r w:rsidRPr="002339C1">
              <w:rPr>
                <w:b/>
                <w:bCs/>
                <w:sz w:val="20"/>
                <w:szCs w:val="20"/>
              </w:rPr>
              <w:t>Acessories</w:t>
            </w:r>
            <w:proofErr w:type="spellEnd"/>
            <w:r w:rsidRPr="002339C1">
              <w:rPr>
                <w:b/>
                <w:bCs/>
                <w:sz w:val="20"/>
                <w:szCs w:val="20"/>
              </w:rPr>
              <w:t xml:space="preserve">: solid AA® — Direct solid AAS. solid AA®. •SSA 600 </w:t>
            </w:r>
            <w:r w:rsidRPr="002339C1">
              <w:rPr>
                <w:b/>
                <w:bCs/>
                <w:sz w:val="20"/>
                <w:szCs w:val="20"/>
              </w:rPr>
              <w:lastRenderedPageBreak/>
              <w:t xml:space="preserve">— </w:t>
            </w:r>
            <w:r w:rsidRPr="002339C1">
              <w:rPr>
                <w:sz w:val="20"/>
                <w:szCs w:val="20"/>
              </w:rPr>
              <w:t>fully automatic solid sampling system with integrated microbalance</w:t>
            </w:r>
            <w:r w:rsidRPr="002339C1">
              <w:rPr>
                <w:b/>
                <w:bCs/>
                <w:sz w:val="20"/>
                <w:szCs w:val="20"/>
              </w:rPr>
              <w:t>.  •SSA 600L —</w:t>
            </w:r>
            <w:r w:rsidRPr="002339C1">
              <w:rPr>
                <w:sz w:val="20"/>
                <w:szCs w:val="20"/>
              </w:rPr>
              <w:t xml:space="preserve"> fully automatic solid sampling system with integrated microbalance and liquid dosing accessory</w:t>
            </w:r>
            <w:r w:rsidRPr="002339C1">
              <w:rPr>
                <w:b/>
                <w:bCs/>
                <w:sz w:val="20"/>
                <w:szCs w:val="20"/>
              </w:rPr>
              <w:t>. Auto-sampler systems</w:t>
            </w:r>
            <w:r w:rsidRPr="002339C1">
              <w:rPr>
                <w:sz w:val="20"/>
                <w:szCs w:val="20"/>
              </w:rPr>
              <w:t xml:space="preserve"> for flame, hydride and atomic fluorescence technique. “</w:t>
            </w:r>
            <w:r w:rsidRPr="002339C1">
              <w:rPr>
                <w:b/>
                <w:bCs/>
                <w:sz w:val="20"/>
                <w:szCs w:val="20"/>
              </w:rPr>
              <w:t>Segmented Flow Star</w:t>
            </w:r>
            <w:r w:rsidRPr="002339C1">
              <w:rPr>
                <w:sz w:val="20"/>
                <w:szCs w:val="20"/>
              </w:rPr>
              <w:t xml:space="preserve"> </w:t>
            </w:r>
            <w:r w:rsidRPr="002339C1">
              <w:rPr>
                <w:b/>
                <w:bCs/>
                <w:sz w:val="20"/>
                <w:szCs w:val="20"/>
              </w:rPr>
              <w:t>SFS 6”</w:t>
            </w:r>
            <w:r w:rsidRPr="002339C1">
              <w:rPr>
                <w:sz w:val="20"/>
                <w:szCs w:val="20"/>
              </w:rPr>
              <w:t xml:space="preserve">. Scraper etc. </w:t>
            </w:r>
          </w:p>
        </w:tc>
        <w:tc>
          <w:tcPr>
            <w:tcW w:w="451" w:type="pct"/>
            <w:shd w:val="clear" w:color="auto" w:fill="auto"/>
          </w:tcPr>
          <w:p w:rsidR="002339C1" w:rsidRPr="002339C1" w:rsidRDefault="002339C1" w:rsidP="00DB5675">
            <w:pPr>
              <w:jc w:val="center"/>
              <w:rPr>
                <w:b/>
                <w:bCs/>
                <w:sz w:val="20"/>
                <w:szCs w:val="20"/>
              </w:rPr>
            </w:pPr>
            <w:r w:rsidRPr="002339C1">
              <w:rPr>
                <w:b/>
                <w:bCs/>
                <w:sz w:val="20"/>
                <w:szCs w:val="20"/>
              </w:rPr>
              <w:lastRenderedPageBreak/>
              <w:t>1</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lastRenderedPageBreak/>
              <w:t>S&amp;WAL/EQ/02</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ET. Gauge</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 xml:space="preserve">ET-gage 255-700 with Different permeable membranes for different plant species also with a Holding stand.  Accessories </w:t>
            </w:r>
            <w:r w:rsidRPr="002339C1">
              <w:rPr>
                <w:b/>
                <w:sz w:val="20"/>
                <w:szCs w:val="20"/>
              </w:rPr>
              <w:t>1.</w:t>
            </w:r>
            <w:r w:rsidRPr="002339C1">
              <w:rPr>
                <w:sz w:val="20"/>
                <w:szCs w:val="20"/>
              </w:rPr>
              <w:t xml:space="preserve"> </w:t>
            </w:r>
            <w:r w:rsidRPr="002339C1">
              <w:rPr>
                <w:b/>
                <w:sz w:val="20"/>
                <w:szCs w:val="20"/>
              </w:rPr>
              <w:t>Canvas</w:t>
            </w:r>
            <w:r w:rsidRPr="002339C1">
              <w:rPr>
                <w:sz w:val="20"/>
                <w:szCs w:val="20"/>
              </w:rPr>
              <w:t xml:space="preserve"> #C2, #30 and #54 Three quantity of each with each unit. </w:t>
            </w:r>
            <w:r w:rsidRPr="002339C1">
              <w:rPr>
                <w:b/>
                <w:sz w:val="20"/>
                <w:szCs w:val="20"/>
              </w:rPr>
              <w:t>2.</w:t>
            </w:r>
            <w:r w:rsidRPr="002339C1">
              <w:rPr>
                <w:sz w:val="20"/>
                <w:szCs w:val="20"/>
              </w:rPr>
              <w:t xml:space="preserve"> Rubber Retaining Rings 3 in Quantity with each unit. Disposable wafer assembly 10 in quantity with each. </w:t>
            </w:r>
            <w:r w:rsidRPr="002339C1">
              <w:rPr>
                <w:b/>
                <w:sz w:val="20"/>
                <w:szCs w:val="20"/>
              </w:rPr>
              <w:t>3.</w:t>
            </w:r>
            <w:r w:rsidRPr="002339C1">
              <w:rPr>
                <w:sz w:val="20"/>
                <w:szCs w:val="20"/>
              </w:rPr>
              <w:t xml:space="preserve"> Ceramic Cups two with each. </w:t>
            </w:r>
            <w:r w:rsidRPr="002339C1">
              <w:rPr>
                <w:b/>
                <w:sz w:val="20"/>
                <w:szCs w:val="20"/>
              </w:rPr>
              <w:t xml:space="preserve">4. </w:t>
            </w:r>
            <w:r w:rsidRPr="002339C1">
              <w:rPr>
                <w:sz w:val="20"/>
                <w:szCs w:val="20"/>
              </w:rPr>
              <w:t xml:space="preserve">Three stands for holding ET-Gauge with Height of 3, 4 and 6 feet. </w:t>
            </w:r>
          </w:p>
        </w:tc>
        <w:tc>
          <w:tcPr>
            <w:tcW w:w="451" w:type="pct"/>
            <w:shd w:val="clear" w:color="auto" w:fill="auto"/>
          </w:tcPr>
          <w:p w:rsidR="002339C1" w:rsidRPr="002339C1" w:rsidRDefault="002339C1" w:rsidP="00DB5675">
            <w:pPr>
              <w:jc w:val="center"/>
              <w:rPr>
                <w:sz w:val="20"/>
                <w:szCs w:val="20"/>
              </w:rPr>
            </w:pPr>
            <w:r w:rsidRPr="002339C1">
              <w:rPr>
                <w:sz w:val="20"/>
                <w:szCs w:val="20"/>
              </w:rPr>
              <w:t>3</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S&amp;WAL/EQ/03</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Auto clave</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 xml:space="preserve"> For agricultural Soil and Water Research.  Vertical Narrow design Having dimensions 720mm x 1180mm x 1365mm. Mobility easy to move from one place to another Capacity 60-80 litters, compact and hard. Easy to handle. Having booth systems </w:t>
            </w:r>
            <w:r w:rsidRPr="002339C1">
              <w:rPr>
                <w:b/>
                <w:bCs/>
                <w:sz w:val="20"/>
                <w:szCs w:val="20"/>
              </w:rPr>
              <w:t>Water Saving System</w:t>
            </w:r>
            <w:r w:rsidRPr="002339C1">
              <w:rPr>
                <w:sz w:val="20"/>
                <w:szCs w:val="20"/>
              </w:rPr>
              <w:t xml:space="preserve"> - use only 5 liters of water a day. </w:t>
            </w:r>
            <w:r w:rsidRPr="002339C1">
              <w:rPr>
                <w:b/>
                <w:bCs/>
                <w:sz w:val="20"/>
                <w:szCs w:val="20"/>
              </w:rPr>
              <w:t>Sleep Mode</w:t>
            </w:r>
            <w:r w:rsidRPr="002339C1">
              <w:rPr>
                <w:sz w:val="20"/>
                <w:szCs w:val="20"/>
              </w:rPr>
              <w:t xml:space="preserve"> - allows user to set time to switch sterilizer to minimum energy consumption</w:t>
            </w:r>
            <w:r w:rsidRPr="002339C1">
              <w:rPr>
                <w:sz w:val="20"/>
                <w:szCs w:val="20"/>
              </w:rPr>
              <w:br/>
            </w:r>
            <w:r w:rsidRPr="002339C1">
              <w:rPr>
                <w:b/>
                <w:bCs/>
                <w:sz w:val="20"/>
                <w:szCs w:val="20"/>
              </w:rPr>
              <w:t>Low Rate Cycle</w:t>
            </w:r>
            <w:r w:rsidRPr="002339C1">
              <w:rPr>
                <w:sz w:val="20"/>
                <w:szCs w:val="20"/>
              </w:rPr>
              <w:t xml:space="preserve"> - you can run your sterilizer when electrical power costs are low, like after work hours, by setting a delayed start time. </w:t>
            </w:r>
            <w:r w:rsidRPr="002339C1">
              <w:rPr>
                <w:b/>
                <w:bCs/>
                <w:sz w:val="20"/>
                <w:szCs w:val="20"/>
              </w:rPr>
              <w:t>Automatic off</w:t>
            </w:r>
            <w:r w:rsidRPr="002339C1">
              <w:rPr>
                <w:sz w:val="20"/>
                <w:szCs w:val="20"/>
              </w:rPr>
              <w:t xml:space="preserve"> when cycle completes. </w:t>
            </w:r>
          </w:p>
        </w:tc>
        <w:tc>
          <w:tcPr>
            <w:tcW w:w="451" w:type="pct"/>
            <w:shd w:val="clear" w:color="auto" w:fill="auto"/>
          </w:tcPr>
          <w:p w:rsidR="002339C1" w:rsidRPr="002339C1" w:rsidRDefault="002339C1" w:rsidP="00DB5675">
            <w:pPr>
              <w:jc w:val="center"/>
              <w:rPr>
                <w:sz w:val="20"/>
                <w:szCs w:val="20"/>
              </w:rPr>
            </w:pPr>
            <w:r w:rsidRPr="002339C1">
              <w:rPr>
                <w:sz w:val="20"/>
                <w:szCs w:val="20"/>
              </w:rPr>
              <w:t>1</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S&amp;WAL/EQ/04</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Plant sample Grinding Mill</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 xml:space="preserve"> Mill for plant sample grinding. Mesh size: 2 to 4 mm. Power 220- 230V, 50Hz. With all necessary Accessories.</w:t>
            </w:r>
          </w:p>
        </w:tc>
        <w:tc>
          <w:tcPr>
            <w:tcW w:w="451" w:type="pct"/>
            <w:shd w:val="clear" w:color="auto" w:fill="auto"/>
          </w:tcPr>
          <w:p w:rsidR="002339C1" w:rsidRPr="002339C1" w:rsidRDefault="002339C1" w:rsidP="00DB5675">
            <w:pPr>
              <w:jc w:val="center"/>
              <w:rPr>
                <w:sz w:val="20"/>
                <w:szCs w:val="20"/>
              </w:rPr>
            </w:pPr>
            <w:r w:rsidRPr="002339C1">
              <w:rPr>
                <w:sz w:val="20"/>
                <w:szCs w:val="20"/>
              </w:rPr>
              <w:t>2</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S&amp;WAL/EQ/05</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Ultra Centrifuge machine</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b/>
                <w:bCs/>
                <w:sz w:val="20"/>
                <w:szCs w:val="20"/>
              </w:rPr>
              <w:t>Centrifuge machine</w:t>
            </w:r>
            <w:r w:rsidRPr="002339C1">
              <w:rPr>
                <w:sz w:val="20"/>
                <w:szCs w:val="20"/>
              </w:rPr>
              <w:t xml:space="preserve"> a state of the art bench top ultracentrifuge complete with the necessary hardware and software along with the necessary consumable and spares parts with the following features </w:t>
            </w:r>
            <w:r w:rsidRPr="002339C1">
              <w:rPr>
                <w:b/>
                <w:bCs/>
                <w:sz w:val="20"/>
                <w:szCs w:val="20"/>
              </w:rPr>
              <w:t>1. Max. Speed (RPM)</w:t>
            </w:r>
            <w:r w:rsidRPr="002339C1">
              <w:rPr>
                <w:sz w:val="20"/>
                <w:szCs w:val="20"/>
              </w:rPr>
              <w:t xml:space="preserve"> 100,000 rpm or more </w:t>
            </w:r>
            <w:r w:rsidRPr="002339C1">
              <w:rPr>
                <w:b/>
                <w:bCs/>
                <w:sz w:val="20"/>
                <w:szCs w:val="20"/>
              </w:rPr>
              <w:t>2. Speed holding accuracy</w:t>
            </w:r>
            <w:r w:rsidRPr="002339C1">
              <w:rPr>
                <w:sz w:val="20"/>
                <w:szCs w:val="20"/>
              </w:rPr>
              <w:t>: + 50 rpm</w:t>
            </w:r>
            <w:r w:rsidRPr="002339C1">
              <w:rPr>
                <w:sz w:val="20"/>
                <w:szCs w:val="20"/>
              </w:rPr>
              <w:br/>
            </w:r>
            <w:r w:rsidRPr="002339C1">
              <w:rPr>
                <w:b/>
                <w:bCs/>
                <w:sz w:val="20"/>
                <w:szCs w:val="20"/>
              </w:rPr>
              <w:t>3. Maximum R. C. F.</w:t>
            </w:r>
            <w:r w:rsidRPr="002339C1">
              <w:rPr>
                <w:sz w:val="20"/>
                <w:szCs w:val="20"/>
              </w:rPr>
              <w:t xml:space="preserve"> 1,000,000 g or more</w:t>
            </w:r>
            <w:r w:rsidRPr="002339C1">
              <w:rPr>
                <w:sz w:val="20"/>
                <w:szCs w:val="20"/>
              </w:rPr>
              <w:br/>
            </w:r>
            <w:r w:rsidRPr="002339C1">
              <w:rPr>
                <w:b/>
                <w:bCs/>
                <w:sz w:val="20"/>
                <w:szCs w:val="20"/>
              </w:rPr>
              <w:t>4. Capacity:</w:t>
            </w:r>
            <w:r w:rsidRPr="002339C1">
              <w:rPr>
                <w:sz w:val="20"/>
                <w:szCs w:val="20"/>
              </w:rPr>
              <w:t xml:space="preserve"> 150 ml (in fixed-angle), 20ml (in swing-out)</w:t>
            </w:r>
            <w:r w:rsidRPr="002339C1">
              <w:rPr>
                <w:sz w:val="20"/>
                <w:szCs w:val="20"/>
              </w:rPr>
              <w:br/>
            </w:r>
            <w:r w:rsidRPr="002339C1">
              <w:rPr>
                <w:b/>
                <w:bCs/>
                <w:sz w:val="20"/>
                <w:szCs w:val="20"/>
              </w:rPr>
              <w:t>5.</w:t>
            </w:r>
            <w:r w:rsidRPr="002339C1">
              <w:rPr>
                <w:sz w:val="20"/>
                <w:szCs w:val="20"/>
              </w:rPr>
              <w:t xml:space="preserve"> </w:t>
            </w:r>
            <w:r w:rsidRPr="002339C1">
              <w:rPr>
                <w:b/>
                <w:bCs/>
                <w:sz w:val="20"/>
                <w:szCs w:val="20"/>
              </w:rPr>
              <w:t>Rotor Temperature control range</w:t>
            </w:r>
            <w:r w:rsidRPr="002339C1">
              <w:rPr>
                <w:sz w:val="20"/>
                <w:szCs w:val="20"/>
              </w:rPr>
              <w:t xml:space="preserve"> 0-40°C (1 degree increments).</w:t>
            </w:r>
            <w:r w:rsidRPr="002339C1">
              <w:rPr>
                <w:sz w:val="20"/>
                <w:szCs w:val="20"/>
              </w:rPr>
              <w:br/>
            </w:r>
            <w:r w:rsidRPr="002339C1">
              <w:rPr>
                <w:b/>
                <w:bCs/>
                <w:sz w:val="20"/>
                <w:szCs w:val="20"/>
              </w:rPr>
              <w:t>6.</w:t>
            </w:r>
            <w:r w:rsidRPr="002339C1">
              <w:rPr>
                <w:sz w:val="20"/>
                <w:szCs w:val="20"/>
              </w:rPr>
              <w:t xml:space="preserve"> </w:t>
            </w:r>
            <w:r w:rsidRPr="002339C1">
              <w:rPr>
                <w:b/>
                <w:bCs/>
                <w:sz w:val="20"/>
                <w:szCs w:val="20"/>
              </w:rPr>
              <w:t>Rotor to be provided</w:t>
            </w:r>
            <w:r w:rsidRPr="002339C1">
              <w:rPr>
                <w:sz w:val="20"/>
                <w:szCs w:val="20"/>
              </w:rPr>
              <w:t xml:space="preserve"> Two Fixed Angle rotors of tube capacity: </w:t>
            </w:r>
            <w:r w:rsidRPr="002339C1">
              <w:rPr>
                <w:b/>
                <w:bCs/>
                <w:sz w:val="20"/>
                <w:szCs w:val="20"/>
              </w:rPr>
              <w:t>(a)</w:t>
            </w:r>
            <w:r w:rsidRPr="002339C1">
              <w:rPr>
                <w:sz w:val="20"/>
                <w:szCs w:val="20"/>
              </w:rPr>
              <w:t xml:space="preserve"> 2 ml (RCF more than 899,000 x g) </w:t>
            </w:r>
            <w:r w:rsidRPr="002339C1">
              <w:rPr>
                <w:b/>
                <w:bCs/>
                <w:sz w:val="20"/>
                <w:szCs w:val="20"/>
              </w:rPr>
              <w:t>(b)</w:t>
            </w:r>
            <w:r w:rsidRPr="002339C1">
              <w:rPr>
                <w:sz w:val="20"/>
                <w:szCs w:val="20"/>
              </w:rPr>
              <w:t xml:space="preserve"> 25 ml (RCF more than 209,000 x g). </w:t>
            </w:r>
            <w:r w:rsidRPr="002339C1">
              <w:rPr>
                <w:b/>
                <w:bCs/>
                <w:sz w:val="20"/>
                <w:szCs w:val="20"/>
              </w:rPr>
              <w:t>7.</w:t>
            </w:r>
            <w:r w:rsidRPr="002339C1">
              <w:rPr>
                <w:sz w:val="20"/>
                <w:szCs w:val="20"/>
              </w:rPr>
              <w:t xml:space="preserve"> </w:t>
            </w:r>
            <w:r w:rsidRPr="002339C1">
              <w:rPr>
                <w:b/>
                <w:bCs/>
                <w:sz w:val="20"/>
                <w:szCs w:val="20"/>
              </w:rPr>
              <w:t>Rotor cooling</w:t>
            </w:r>
            <w:r w:rsidRPr="002339C1">
              <w:rPr>
                <w:sz w:val="20"/>
                <w:szCs w:val="20"/>
              </w:rPr>
              <w:t xml:space="preserve"> 0-40°C</w:t>
            </w:r>
            <w:r w:rsidRPr="002339C1">
              <w:rPr>
                <w:b/>
                <w:bCs/>
                <w:sz w:val="20"/>
                <w:szCs w:val="20"/>
              </w:rPr>
              <w:t xml:space="preserve">. 8. User defined programs </w:t>
            </w:r>
            <w:r w:rsidRPr="002339C1">
              <w:rPr>
                <w:sz w:val="20"/>
                <w:szCs w:val="20"/>
              </w:rPr>
              <w:t>RPM or RCF user selectable</w:t>
            </w:r>
            <w:r w:rsidRPr="002339C1">
              <w:rPr>
                <w:b/>
                <w:bCs/>
                <w:sz w:val="20"/>
                <w:szCs w:val="20"/>
              </w:rPr>
              <w:t xml:space="preserve">. 9. Programmability </w:t>
            </w:r>
            <w:proofErr w:type="spellStart"/>
            <w:r w:rsidRPr="002339C1">
              <w:rPr>
                <w:b/>
                <w:bCs/>
                <w:sz w:val="20"/>
                <w:szCs w:val="20"/>
              </w:rPr>
              <w:t>Upto</w:t>
            </w:r>
            <w:proofErr w:type="spellEnd"/>
            <w:r w:rsidRPr="002339C1">
              <w:rPr>
                <w:sz w:val="20"/>
                <w:szCs w:val="20"/>
              </w:rPr>
              <w:t xml:space="preserve"> 20 programs with </w:t>
            </w:r>
            <w:proofErr w:type="spellStart"/>
            <w:r w:rsidRPr="002339C1">
              <w:rPr>
                <w:sz w:val="20"/>
                <w:szCs w:val="20"/>
              </w:rPr>
              <w:t>atleast</w:t>
            </w:r>
            <w:proofErr w:type="spellEnd"/>
            <w:r w:rsidRPr="002339C1">
              <w:rPr>
                <w:sz w:val="20"/>
                <w:szCs w:val="20"/>
              </w:rPr>
              <w:t xml:space="preserve"> 5 steps in each. </w:t>
            </w:r>
            <w:r w:rsidRPr="002339C1">
              <w:rPr>
                <w:b/>
                <w:bCs/>
                <w:sz w:val="20"/>
                <w:szCs w:val="20"/>
              </w:rPr>
              <w:t>10.</w:t>
            </w:r>
            <w:r w:rsidRPr="002339C1">
              <w:rPr>
                <w:sz w:val="20"/>
                <w:szCs w:val="20"/>
              </w:rPr>
              <w:t xml:space="preserve"> </w:t>
            </w:r>
            <w:r w:rsidRPr="002339C1">
              <w:rPr>
                <w:b/>
                <w:bCs/>
                <w:sz w:val="20"/>
                <w:szCs w:val="20"/>
              </w:rPr>
              <w:t>Acceleration! Deceleration Profile:</w:t>
            </w:r>
            <w:r w:rsidRPr="002339C1">
              <w:rPr>
                <w:sz w:val="20"/>
                <w:szCs w:val="20"/>
              </w:rPr>
              <w:t xml:space="preserve"> 9/9 brake off. The ultracentrifuge must accelerate the rotor to the top speed of 100,000 rpm in less than 90 seconds and must decelerate   the rotor from 100,000 rpm to </w:t>
            </w:r>
            <w:proofErr w:type="spellStart"/>
            <w:r w:rsidRPr="002339C1">
              <w:rPr>
                <w:sz w:val="20"/>
                <w:szCs w:val="20"/>
              </w:rPr>
              <w:t>Orpm</w:t>
            </w:r>
            <w:proofErr w:type="spellEnd"/>
            <w:r w:rsidRPr="002339C1">
              <w:rPr>
                <w:sz w:val="20"/>
                <w:szCs w:val="20"/>
              </w:rPr>
              <w:t xml:space="preserve"> in less than 80 seconds </w:t>
            </w:r>
            <w:r w:rsidRPr="002339C1">
              <w:rPr>
                <w:b/>
                <w:bCs/>
                <w:sz w:val="20"/>
                <w:szCs w:val="20"/>
              </w:rPr>
              <w:t xml:space="preserve">11.     Timer </w:t>
            </w:r>
            <w:r w:rsidRPr="002339C1">
              <w:rPr>
                <w:sz w:val="20"/>
                <w:szCs w:val="20"/>
              </w:rPr>
              <w:t xml:space="preserve">1 min to 99 hours, </w:t>
            </w:r>
            <w:r w:rsidRPr="002339C1">
              <w:rPr>
                <w:sz w:val="20"/>
                <w:szCs w:val="20"/>
              </w:rPr>
              <w:lastRenderedPageBreak/>
              <w:t xml:space="preserve">with HOLD function. </w:t>
            </w:r>
            <w:r w:rsidRPr="002339C1">
              <w:rPr>
                <w:b/>
                <w:bCs/>
                <w:sz w:val="20"/>
                <w:szCs w:val="20"/>
              </w:rPr>
              <w:t>12.</w:t>
            </w:r>
            <w:r w:rsidRPr="002339C1">
              <w:rPr>
                <w:sz w:val="20"/>
                <w:szCs w:val="20"/>
              </w:rPr>
              <w:t xml:space="preserve"> </w:t>
            </w:r>
            <w:r w:rsidRPr="002339C1">
              <w:rPr>
                <w:b/>
                <w:bCs/>
                <w:sz w:val="20"/>
                <w:szCs w:val="20"/>
              </w:rPr>
              <w:t xml:space="preserve">Rotor setting method </w:t>
            </w:r>
            <w:r w:rsidRPr="002339C1">
              <w:rPr>
                <w:sz w:val="20"/>
                <w:szCs w:val="20"/>
              </w:rPr>
              <w:t xml:space="preserve">Self-locking system. </w:t>
            </w:r>
            <w:r w:rsidRPr="002339C1">
              <w:rPr>
                <w:b/>
                <w:bCs/>
                <w:sz w:val="20"/>
                <w:szCs w:val="20"/>
              </w:rPr>
              <w:t>13. Balancing:</w:t>
            </w:r>
            <w:r w:rsidRPr="002339C1">
              <w:rPr>
                <w:sz w:val="20"/>
                <w:szCs w:val="20"/>
              </w:rPr>
              <w:t xml:space="preserve"> Imbalance-tolerant drive allowing up to +/- 5% opposing load imbalance. </w:t>
            </w:r>
            <w:r w:rsidRPr="002339C1">
              <w:rPr>
                <w:b/>
                <w:bCs/>
                <w:sz w:val="20"/>
                <w:szCs w:val="20"/>
              </w:rPr>
              <w:t>14. Safety:</w:t>
            </w:r>
            <w:r w:rsidRPr="002339C1">
              <w:rPr>
                <w:sz w:val="20"/>
                <w:szCs w:val="20"/>
              </w:rPr>
              <w:t xml:space="preserve"> (1) Safety lid interlock to prevent cover opening during centrifugation. 2)   Provision for preventing motion of system during operation. </w:t>
            </w:r>
            <w:r w:rsidRPr="002339C1">
              <w:rPr>
                <w:b/>
                <w:bCs/>
                <w:sz w:val="20"/>
                <w:szCs w:val="20"/>
              </w:rPr>
              <w:t xml:space="preserve">I5.Speed indicator: </w:t>
            </w:r>
            <w:r w:rsidRPr="002339C1">
              <w:rPr>
                <w:sz w:val="20"/>
                <w:szCs w:val="20"/>
              </w:rPr>
              <w:t>A digital speed indicator should be provided to demonstrate   the exact speed.</w:t>
            </w:r>
            <w:r w:rsidRPr="002339C1">
              <w:rPr>
                <w:sz w:val="20"/>
                <w:szCs w:val="20"/>
              </w:rPr>
              <w:br/>
            </w:r>
            <w:r w:rsidRPr="002339C1">
              <w:rPr>
                <w:b/>
                <w:bCs/>
                <w:sz w:val="20"/>
                <w:szCs w:val="20"/>
              </w:rPr>
              <w:t>16. Display:</w:t>
            </w:r>
            <w:r w:rsidRPr="002339C1">
              <w:rPr>
                <w:sz w:val="20"/>
                <w:szCs w:val="20"/>
              </w:rPr>
              <w:t xml:space="preserve"> High contrast color LCD touch panel control interface </w:t>
            </w:r>
            <w:r w:rsidRPr="002339C1">
              <w:rPr>
                <w:b/>
                <w:bCs/>
                <w:sz w:val="20"/>
                <w:szCs w:val="20"/>
              </w:rPr>
              <w:t xml:space="preserve">17. Power requirements: </w:t>
            </w:r>
            <w:r w:rsidRPr="002339C1">
              <w:rPr>
                <w:sz w:val="20"/>
                <w:szCs w:val="20"/>
              </w:rPr>
              <w:t>220/230V AC +/-10% (SO/60Hz) Single phase</w:t>
            </w:r>
            <w:r w:rsidRPr="002339C1">
              <w:rPr>
                <w:sz w:val="20"/>
                <w:szCs w:val="20"/>
              </w:rPr>
              <w:br/>
            </w:r>
            <w:r w:rsidRPr="002339C1">
              <w:rPr>
                <w:b/>
                <w:bCs/>
                <w:sz w:val="20"/>
                <w:szCs w:val="20"/>
              </w:rPr>
              <w:t>18.</w:t>
            </w:r>
            <w:r w:rsidRPr="002339C1">
              <w:rPr>
                <w:sz w:val="20"/>
                <w:szCs w:val="20"/>
              </w:rPr>
              <w:t xml:space="preserve"> </w:t>
            </w:r>
            <w:r w:rsidRPr="002339C1">
              <w:rPr>
                <w:b/>
                <w:bCs/>
                <w:sz w:val="20"/>
                <w:szCs w:val="20"/>
              </w:rPr>
              <w:t xml:space="preserve">Regulatory Standards: </w:t>
            </w:r>
            <w:r w:rsidRPr="002339C1">
              <w:rPr>
                <w:sz w:val="20"/>
                <w:szCs w:val="20"/>
              </w:rPr>
              <w:t xml:space="preserve">IEC61010-2-020, EN61326, CE Marking. </w:t>
            </w:r>
            <w:r w:rsidRPr="002339C1">
              <w:rPr>
                <w:b/>
                <w:bCs/>
                <w:sz w:val="20"/>
                <w:szCs w:val="20"/>
              </w:rPr>
              <w:t xml:space="preserve">19. Standard Accessories qualified: </w:t>
            </w:r>
            <w:r w:rsidRPr="002339C1">
              <w:rPr>
                <w:sz w:val="20"/>
                <w:szCs w:val="20"/>
              </w:rPr>
              <w:t>'1'001 box, tool set and instruction   manual.</w:t>
            </w:r>
            <w:r w:rsidRPr="002339C1">
              <w:rPr>
                <w:sz w:val="20"/>
                <w:szCs w:val="20"/>
              </w:rPr>
              <w:br/>
            </w:r>
            <w:r w:rsidRPr="002339C1">
              <w:rPr>
                <w:b/>
                <w:bCs/>
                <w:sz w:val="20"/>
                <w:szCs w:val="20"/>
              </w:rPr>
              <w:t xml:space="preserve">20. Spares and Consumables: </w:t>
            </w:r>
            <w:proofErr w:type="spellStart"/>
            <w:r w:rsidRPr="002339C1">
              <w:rPr>
                <w:sz w:val="20"/>
                <w:szCs w:val="20"/>
              </w:rPr>
              <w:t>Atleast</w:t>
            </w:r>
            <w:proofErr w:type="spellEnd"/>
            <w:r w:rsidRPr="002339C1">
              <w:rPr>
                <w:sz w:val="20"/>
                <w:szCs w:val="20"/>
              </w:rPr>
              <w:t xml:space="preserve"> 100 </w:t>
            </w:r>
            <w:proofErr w:type="spellStart"/>
            <w:r w:rsidRPr="002339C1">
              <w:rPr>
                <w:sz w:val="20"/>
                <w:szCs w:val="20"/>
              </w:rPr>
              <w:t>nos</w:t>
            </w:r>
            <w:proofErr w:type="spellEnd"/>
            <w:r w:rsidRPr="002339C1">
              <w:rPr>
                <w:sz w:val="20"/>
                <w:szCs w:val="20"/>
              </w:rPr>
              <w:t xml:space="preserve"> thick walled PC tube compatible for each type of rotor. </w:t>
            </w:r>
            <w:r w:rsidRPr="002339C1">
              <w:rPr>
                <w:sz w:val="20"/>
                <w:szCs w:val="20"/>
              </w:rPr>
              <w:br/>
            </w:r>
            <w:r w:rsidRPr="002339C1">
              <w:rPr>
                <w:b/>
                <w:bCs/>
                <w:sz w:val="20"/>
                <w:szCs w:val="20"/>
              </w:rPr>
              <w:t xml:space="preserve">21. Data Acquisition: </w:t>
            </w:r>
            <w:r w:rsidRPr="002339C1">
              <w:rPr>
                <w:sz w:val="20"/>
                <w:szCs w:val="20"/>
              </w:rPr>
              <w:t>USB port for output of GMP/GLP    compatible run data.</w:t>
            </w:r>
            <w:r w:rsidRPr="002339C1">
              <w:rPr>
                <w:sz w:val="20"/>
                <w:szCs w:val="20"/>
              </w:rPr>
              <w:br/>
            </w:r>
            <w:r w:rsidRPr="002339C1">
              <w:rPr>
                <w:b/>
                <w:bCs/>
                <w:sz w:val="20"/>
                <w:szCs w:val="20"/>
              </w:rPr>
              <w:t>22. User Interface</w:t>
            </w:r>
            <w:r w:rsidRPr="002339C1">
              <w:rPr>
                <w:sz w:val="20"/>
                <w:szCs w:val="20"/>
              </w:rPr>
              <w:br/>
              <w:t>Should offer speed and g-force operation, actual  run timer, Real Time Clock function, step mode  operation, pulse mode, at least 50 case operating  history, rotor  catalog,  and  rotor life management, dual display of, Run'  &amp; 'Set' parameters etc.</w:t>
            </w:r>
          </w:p>
        </w:tc>
        <w:tc>
          <w:tcPr>
            <w:tcW w:w="451" w:type="pct"/>
            <w:shd w:val="clear" w:color="auto" w:fill="auto"/>
          </w:tcPr>
          <w:p w:rsidR="002339C1" w:rsidRPr="002339C1" w:rsidRDefault="002339C1" w:rsidP="00DB5675">
            <w:pPr>
              <w:jc w:val="center"/>
              <w:rPr>
                <w:sz w:val="20"/>
                <w:szCs w:val="20"/>
              </w:rPr>
            </w:pPr>
            <w:r w:rsidRPr="002339C1">
              <w:rPr>
                <w:sz w:val="20"/>
                <w:szCs w:val="20"/>
              </w:rPr>
              <w:lastRenderedPageBreak/>
              <w:t>1</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lastRenderedPageBreak/>
              <w:t>S&amp;WAL/EQ/06</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Soil Temperature Meters</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b/>
                <w:bCs/>
                <w:sz w:val="20"/>
                <w:szCs w:val="20"/>
              </w:rPr>
              <w:t>Soil Temperature Meters</w:t>
            </w:r>
            <w:r w:rsidRPr="002339C1">
              <w:rPr>
                <w:sz w:val="20"/>
                <w:szCs w:val="20"/>
              </w:rPr>
              <w:br/>
              <w:t>Operating Temp. -20 t0 +60 C. Plate thickness: 5 to 10mm. Plate diameter: 80 to 100 diameter. Measuring Range: ± 2000 to 3000 W m–2.</w:t>
            </w:r>
          </w:p>
        </w:tc>
        <w:tc>
          <w:tcPr>
            <w:tcW w:w="451" w:type="pct"/>
            <w:shd w:val="clear" w:color="auto" w:fill="auto"/>
          </w:tcPr>
          <w:p w:rsidR="002339C1" w:rsidRPr="002339C1" w:rsidRDefault="002339C1" w:rsidP="00DB5675">
            <w:pPr>
              <w:jc w:val="center"/>
              <w:rPr>
                <w:sz w:val="20"/>
                <w:szCs w:val="20"/>
              </w:rPr>
            </w:pPr>
            <w:r w:rsidRPr="002339C1">
              <w:rPr>
                <w:sz w:val="20"/>
                <w:szCs w:val="20"/>
              </w:rPr>
              <w:t>4</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S&amp;WAL/EQ/07</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Water Sampling Pump</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b/>
                <w:bCs/>
                <w:sz w:val="20"/>
                <w:szCs w:val="20"/>
              </w:rPr>
              <w:t>Water Sampling Pump</w:t>
            </w:r>
            <w:r w:rsidRPr="002339C1">
              <w:rPr>
                <w:sz w:val="20"/>
                <w:szCs w:val="20"/>
              </w:rPr>
              <w:br/>
              <w:t>Water sampling:  Physical Dimension: Lift capacity: 50 meters. Flow Rate Range: 200-500 ml/mint to 20 ml/mint. Power Requirement: Standard detachable power source Either Battery or Fuel kit. No effect on sample Chemistry.</w:t>
            </w:r>
          </w:p>
        </w:tc>
        <w:tc>
          <w:tcPr>
            <w:tcW w:w="451" w:type="pct"/>
            <w:shd w:val="clear" w:color="auto" w:fill="auto"/>
          </w:tcPr>
          <w:p w:rsidR="002339C1" w:rsidRPr="002339C1" w:rsidRDefault="002339C1" w:rsidP="00DB5675">
            <w:pPr>
              <w:jc w:val="center"/>
              <w:rPr>
                <w:sz w:val="20"/>
                <w:szCs w:val="20"/>
              </w:rPr>
            </w:pPr>
            <w:r w:rsidRPr="002339C1">
              <w:rPr>
                <w:sz w:val="20"/>
                <w:szCs w:val="20"/>
              </w:rPr>
              <w:t>1</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S&amp;WAL/EQ/08</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Fume Hood</w:t>
            </w:r>
          </w:p>
        </w:tc>
        <w:tc>
          <w:tcPr>
            <w:tcW w:w="1981" w:type="pct"/>
            <w:tcBorders>
              <w:left w:val="single" w:sz="4" w:space="0" w:color="auto"/>
            </w:tcBorders>
            <w:shd w:val="clear" w:color="auto" w:fill="auto"/>
          </w:tcPr>
          <w:p w:rsidR="002339C1" w:rsidRPr="002339C1" w:rsidRDefault="002339C1" w:rsidP="00DB5675">
            <w:pPr>
              <w:pStyle w:val="NormalWeb"/>
              <w:shd w:val="clear" w:color="auto" w:fill="FFFFFF"/>
              <w:spacing w:before="0" w:beforeAutospacing="0" w:after="0" w:afterAutospacing="0"/>
              <w:rPr>
                <w:color w:val="373737"/>
                <w:sz w:val="20"/>
                <w:szCs w:val="20"/>
              </w:rPr>
            </w:pPr>
            <w:r w:rsidRPr="002339C1">
              <w:rPr>
                <w:sz w:val="20"/>
                <w:szCs w:val="20"/>
              </w:rPr>
              <w:t>A fume hood designed to limit exposure to hazardous or toxic fumes, vapors or dusts. Having 2.5" width, 3" Length, 3" feet height. Constructed from primarily stress relieved, fully seam-welded, and reinforced white polypropylene for demanding high corrosive applications. All fume hoods are independently test to ISO Standard 14644-1, ASHRAE Standard 110-1995, SEFA-1-2006, and/or NSF/ANSI Standard 49.</w:t>
            </w:r>
          </w:p>
          <w:p w:rsidR="002339C1" w:rsidRPr="002339C1" w:rsidRDefault="002339C1" w:rsidP="00DB5675">
            <w:pPr>
              <w:rPr>
                <w:sz w:val="20"/>
                <w:szCs w:val="20"/>
              </w:rPr>
            </w:pPr>
          </w:p>
        </w:tc>
        <w:tc>
          <w:tcPr>
            <w:tcW w:w="451" w:type="pct"/>
            <w:shd w:val="clear" w:color="auto" w:fill="auto"/>
          </w:tcPr>
          <w:p w:rsidR="002339C1" w:rsidRPr="002339C1" w:rsidRDefault="002339C1" w:rsidP="00DB5675">
            <w:pPr>
              <w:rPr>
                <w:sz w:val="20"/>
                <w:szCs w:val="20"/>
              </w:rPr>
            </w:pPr>
            <w:r w:rsidRPr="002339C1">
              <w:rPr>
                <w:sz w:val="20"/>
                <w:szCs w:val="20"/>
              </w:rPr>
              <w:t xml:space="preserve">2 </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S&amp;WAL/EQ/09</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Constant Head Apparatus</w:t>
            </w:r>
          </w:p>
        </w:tc>
        <w:tc>
          <w:tcPr>
            <w:tcW w:w="1981" w:type="pct"/>
            <w:tcBorders>
              <w:left w:val="single" w:sz="4" w:space="0" w:color="auto"/>
            </w:tcBorders>
            <w:shd w:val="clear" w:color="auto" w:fill="auto"/>
          </w:tcPr>
          <w:p w:rsidR="002339C1" w:rsidRPr="00707AFD" w:rsidRDefault="002339C1" w:rsidP="00707AFD">
            <w:pPr>
              <w:rPr>
                <w:sz w:val="20"/>
                <w:szCs w:val="20"/>
              </w:rPr>
            </w:pPr>
            <w:r w:rsidRPr="00707AFD">
              <w:rPr>
                <w:sz w:val="20"/>
                <w:szCs w:val="20"/>
              </w:rPr>
              <w:t xml:space="preserve">Cell = Plated seamless tube 100 mm diameter x 130 mm height, Base = Porous plate with three tie rods, Top plate = Machined to accept smaller </w:t>
            </w:r>
            <w:r w:rsidRPr="00707AFD">
              <w:rPr>
                <w:sz w:val="20"/>
                <w:szCs w:val="20"/>
              </w:rPr>
              <w:lastRenderedPageBreak/>
              <w:t>tubes,</w:t>
            </w:r>
            <w:r w:rsidRPr="00707AFD">
              <w:rPr>
                <w:b/>
                <w:bCs/>
              </w:rPr>
              <w:t> </w:t>
            </w:r>
            <w:r w:rsidRPr="00707AFD">
              <w:rPr>
                <w:sz w:val="20"/>
                <w:szCs w:val="20"/>
              </w:rPr>
              <w:t xml:space="preserve">Tamping rod 8 mm dia. x 300 mm. with tank and stand. </w:t>
            </w:r>
          </w:p>
          <w:p w:rsidR="002339C1" w:rsidRPr="00707AFD" w:rsidRDefault="002339C1" w:rsidP="00707AFD">
            <w:pPr>
              <w:rPr>
                <w:sz w:val="20"/>
                <w:szCs w:val="20"/>
              </w:rPr>
            </w:pPr>
          </w:p>
        </w:tc>
        <w:tc>
          <w:tcPr>
            <w:tcW w:w="451" w:type="pct"/>
            <w:shd w:val="clear" w:color="auto" w:fill="auto"/>
          </w:tcPr>
          <w:p w:rsidR="002339C1" w:rsidRPr="002339C1" w:rsidRDefault="002339C1" w:rsidP="00DB5675">
            <w:pPr>
              <w:jc w:val="center"/>
              <w:rPr>
                <w:sz w:val="20"/>
                <w:szCs w:val="20"/>
              </w:rPr>
            </w:pPr>
            <w:r w:rsidRPr="002339C1">
              <w:rPr>
                <w:sz w:val="20"/>
                <w:szCs w:val="20"/>
              </w:rPr>
              <w:lastRenderedPageBreak/>
              <w:t>1</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lastRenderedPageBreak/>
              <w:t>S&amp;WAL/EQ/10</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Soil Bulk Density Measuring Kit.</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The Soil Sample Rings are made from .062w SST tubing, having capacity of volume of each 2” x 2” SST ring is 90.59 cubic centimeters. Samplers have a 1”+ gap between the tip of the core sampler and where the sample liner internal shelf begins. The samplers should has a much shorter 5/16” gap. Core Sampler Cap has a built in waste barrel which provides a full 2” of relief.   Kit includes: Core sampler cup, core sampler cap, hammer head cross handle or compact slide hammer attachment, 2-1/2” open face auger, 2-3/4” regular soil bucket auger, 2-3/4” planer auger, 2ft. extension rod, 18” rubber coated cross handle, 2” x 2” stainless steel rings (25) with their own aluminum carrying case w/ foam inserts, 2” plastic end caps (50), adjustable wrenches (2), auger cleanout tool, nylon cleaning brush, impact absorbing hammer, AMS deluxe carrying case with handles and wheels for added portability.</w:t>
            </w:r>
          </w:p>
          <w:p w:rsidR="002339C1" w:rsidRPr="002339C1" w:rsidRDefault="002339C1" w:rsidP="00DB5675">
            <w:pPr>
              <w:pStyle w:val="Default"/>
              <w:rPr>
                <w:sz w:val="20"/>
                <w:szCs w:val="20"/>
              </w:rPr>
            </w:pPr>
          </w:p>
        </w:tc>
        <w:tc>
          <w:tcPr>
            <w:tcW w:w="451" w:type="pct"/>
            <w:shd w:val="clear" w:color="auto" w:fill="auto"/>
          </w:tcPr>
          <w:p w:rsidR="002339C1" w:rsidRPr="002339C1" w:rsidRDefault="002339C1" w:rsidP="00DB5675">
            <w:pPr>
              <w:jc w:val="center"/>
              <w:rPr>
                <w:sz w:val="20"/>
                <w:szCs w:val="20"/>
              </w:rPr>
            </w:pPr>
            <w:r w:rsidRPr="002339C1">
              <w:rPr>
                <w:sz w:val="20"/>
                <w:szCs w:val="20"/>
              </w:rPr>
              <w:t>1</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S&amp;WAL/EQ/11</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Soil Sample Grinding Mill</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Mortar grinders/grinding mill for processing of soil samples, for subsequent analysis within the framework of quality assurance. Feed 10-8mm sized soil sample and reproduce 0.002 to 2mm sized material. Power 120-240.</w:t>
            </w:r>
          </w:p>
        </w:tc>
        <w:tc>
          <w:tcPr>
            <w:tcW w:w="451" w:type="pct"/>
            <w:shd w:val="clear" w:color="auto" w:fill="auto"/>
          </w:tcPr>
          <w:p w:rsidR="002339C1" w:rsidRPr="002339C1" w:rsidRDefault="002339C1" w:rsidP="00DB5675">
            <w:pPr>
              <w:jc w:val="center"/>
              <w:rPr>
                <w:sz w:val="20"/>
                <w:szCs w:val="20"/>
              </w:rPr>
            </w:pPr>
            <w:r w:rsidRPr="002339C1">
              <w:rPr>
                <w:sz w:val="20"/>
                <w:szCs w:val="20"/>
              </w:rPr>
              <w:t>2</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S&amp;WAL/EQ/12</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High Air Pressure compressor of 15 Bar</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 xml:space="preserve">High Air Pressure compressor for 15 Bar pressure plate apparatus. Maximum Pressure 18 Bars. Slowly Produce and release Pressure, automated controlling system. Maximum Pressure continuous 5-8 Bars. Power 220-240V. </w:t>
            </w:r>
          </w:p>
        </w:tc>
        <w:tc>
          <w:tcPr>
            <w:tcW w:w="451" w:type="pct"/>
            <w:shd w:val="clear" w:color="auto" w:fill="auto"/>
          </w:tcPr>
          <w:p w:rsidR="002339C1" w:rsidRPr="002339C1" w:rsidRDefault="002339C1" w:rsidP="00DB5675">
            <w:pPr>
              <w:jc w:val="center"/>
              <w:rPr>
                <w:sz w:val="20"/>
                <w:szCs w:val="20"/>
              </w:rPr>
            </w:pPr>
            <w:r w:rsidRPr="002339C1">
              <w:rPr>
                <w:sz w:val="20"/>
                <w:szCs w:val="20"/>
              </w:rPr>
              <w:t>1</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S&amp;WAL/EQ/13</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Incubator</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b/>
                <w:bCs/>
                <w:sz w:val="20"/>
                <w:szCs w:val="20"/>
              </w:rPr>
              <w:t>Temperature Range:</w:t>
            </w:r>
            <w:r w:rsidRPr="002339C1">
              <w:rPr>
                <w:sz w:val="20"/>
                <w:szCs w:val="20"/>
              </w:rPr>
              <w:t xml:space="preserve"> -20°C to +100°C. </w:t>
            </w:r>
            <w:r w:rsidRPr="002339C1">
              <w:rPr>
                <w:b/>
                <w:bCs/>
                <w:sz w:val="20"/>
                <w:szCs w:val="20"/>
              </w:rPr>
              <w:t>Heat-up time:</w:t>
            </w:r>
            <w:r w:rsidRPr="002339C1">
              <w:rPr>
                <w:sz w:val="20"/>
                <w:szCs w:val="20"/>
              </w:rPr>
              <w:t xml:space="preserve"> -40°C ~+100°C ,within 45 min. </w:t>
            </w:r>
            <w:r w:rsidRPr="002339C1">
              <w:rPr>
                <w:b/>
                <w:bCs/>
                <w:sz w:val="20"/>
                <w:szCs w:val="20"/>
              </w:rPr>
              <w:t>Pull down time:</w:t>
            </w:r>
            <w:r w:rsidRPr="002339C1">
              <w:rPr>
                <w:sz w:val="20"/>
                <w:szCs w:val="20"/>
              </w:rPr>
              <w:t xml:space="preserve"> +20°C ~-40°C , within 60 min. </w:t>
            </w:r>
            <w:r w:rsidRPr="002339C1">
              <w:rPr>
                <w:b/>
                <w:bCs/>
                <w:sz w:val="20"/>
                <w:szCs w:val="20"/>
              </w:rPr>
              <w:t>Size Height</w:t>
            </w:r>
            <w:r w:rsidRPr="002339C1">
              <w:rPr>
                <w:sz w:val="20"/>
                <w:szCs w:val="20"/>
              </w:rPr>
              <w:t xml:space="preserve"> 800mm, </w:t>
            </w:r>
            <w:r w:rsidRPr="002339C1">
              <w:rPr>
                <w:b/>
                <w:bCs/>
                <w:sz w:val="20"/>
                <w:szCs w:val="20"/>
              </w:rPr>
              <w:t>Width:</w:t>
            </w:r>
            <w:r w:rsidRPr="002339C1">
              <w:rPr>
                <w:sz w:val="20"/>
                <w:szCs w:val="20"/>
              </w:rPr>
              <w:t xml:space="preserve"> 600mm, </w:t>
            </w:r>
            <w:r w:rsidRPr="002339C1">
              <w:rPr>
                <w:b/>
                <w:bCs/>
                <w:sz w:val="20"/>
                <w:szCs w:val="20"/>
              </w:rPr>
              <w:t>Depth:</w:t>
            </w:r>
            <w:r w:rsidRPr="002339C1">
              <w:rPr>
                <w:sz w:val="20"/>
                <w:szCs w:val="20"/>
              </w:rPr>
              <w:t xml:space="preserve"> 460mm. </w:t>
            </w:r>
            <w:r w:rsidRPr="002339C1">
              <w:rPr>
                <w:b/>
                <w:bCs/>
                <w:sz w:val="20"/>
                <w:szCs w:val="20"/>
              </w:rPr>
              <w:t xml:space="preserve">Safety Device </w:t>
            </w:r>
            <w:proofErr w:type="spellStart"/>
            <w:r w:rsidRPr="002339C1">
              <w:rPr>
                <w:b/>
                <w:bCs/>
                <w:sz w:val="20"/>
                <w:szCs w:val="20"/>
              </w:rPr>
              <w:t>builtin</w:t>
            </w:r>
            <w:proofErr w:type="spellEnd"/>
            <w:r w:rsidRPr="002339C1">
              <w:rPr>
                <w:b/>
                <w:bCs/>
                <w:sz w:val="20"/>
                <w:szCs w:val="20"/>
              </w:rPr>
              <w:t>:</w:t>
            </w:r>
            <w:r w:rsidRPr="002339C1">
              <w:rPr>
                <w:sz w:val="20"/>
                <w:szCs w:val="20"/>
              </w:rPr>
              <w:t xml:space="preserve"> NFB, over pressure, over heat and over current protection for compressor, Over temp. Protect, over load protect of blower, dry heat protection. Power: 220-230 VAC</w:t>
            </w:r>
          </w:p>
        </w:tc>
        <w:tc>
          <w:tcPr>
            <w:tcW w:w="451" w:type="pct"/>
            <w:shd w:val="clear" w:color="auto" w:fill="auto"/>
          </w:tcPr>
          <w:p w:rsidR="002339C1" w:rsidRPr="002339C1" w:rsidRDefault="002339C1" w:rsidP="00DB5675">
            <w:pPr>
              <w:jc w:val="center"/>
              <w:rPr>
                <w:sz w:val="20"/>
                <w:szCs w:val="20"/>
              </w:rPr>
            </w:pPr>
            <w:r w:rsidRPr="002339C1">
              <w:rPr>
                <w:sz w:val="20"/>
                <w:szCs w:val="20"/>
              </w:rPr>
              <w:t>1</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S&amp;WAL/EQ/14</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Muffle Furnace</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Temperature Range: 1500-1600 Centigrade, Min Temperature °C: 100. Max. Temperature °C: 1600 Capacity: 40-50 litters. Reach at maximum within 25 mints. Auto tune feature helps eliminate Temperature overshoot. Energy efficient insulation keeps exterior safe to touch.  Power: 220-230 VAC</w:t>
            </w:r>
          </w:p>
        </w:tc>
        <w:tc>
          <w:tcPr>
            <w:tcW w:w="451" w:type="pct"/>
            <w:shd w:val="clear" w:color="auto" w:fill="auto"/>
          </w:tcPr>
          <w:p w:rsidR="002339C1" w:rsidRPr="002339C1" w:rsidRDefault="002339C1" w:rsidP="00DB5675">
            <w:pPr>
              <w:jc w:val="center"/>
              <w:rPr>
                <w:sz w:val="20"/>
                <w:szCs w:val="20"/>
              </w:rPr>
            </w:pPr>
            <w:r w:rsidRPr="002339C1">
              <w:rPr>
                <w:sz w:val="20"/>
                <w:szCs w:val="20"/>
              </w:rPr>
              <w:t>1</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S&amp;WAL/EQ/15</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Analytical Balance</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 xml:space="preserve">Measure a Mass at high degree of precision, Weighing Capacity 500g to 0.0001g.  Protected by draft shield OR enclosure. </w:t>
            </w:r>
          </w:p>
        </w:tc>
        <w:tc>
          <w:tcPr>
            <w:tcW w:w="451" w:type="pct"/>
            <w:shd w:val="clear" w:color="auto" w:fill="auto"/>
          </w:tcPr>
          <w:p w:rsidR="002339C1" w:rsidRPr="002339C1" w:rsidRDefault="002339C1" w:rsidP="00DB5675">
            <w:pPr>
              <w:jc w:val="center"/>
              <w:rPr>
                <w:sz w:val="20"/>
                <w:szCs w:val="20"/>
              </w:rPr>
            </w:pPr>
            <w:r w:rsidRPr="002339C1">
              <w:rPr>
                <w:sz w:val="20"/>
                <w:szCs w:val="20"/>
              </w:rPr>
              <w:t>One</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lastRenderedPageBreak/>
              <w:t>S&amp;WAL/EQ/16</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Electronic Digital Micrometer</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Electronic Digital Micrometer for measuring Diameter with High accuracy. Count in both millimeters and inches. Least Count: 0.001mm/0.0005 inches. With field kit.</w:t>
            </w:r>
          </w:p>
        </w:tc>
        <w:tc>
          <w:tcPr>
            <w:tcW w:w="451" w:type="pct"/>
            <w:shd w:val="clear" w:color="auto" w:fill="auto"/>
          </w:tcPr>
          <w:p w:rsidR="002339C1" w:rsidRPr="002339C1" w:rsidRDefault="002339C1" w:rsidP="00DB5675">
            <w:pPr>
              <w:jc w:val="center"/>
              <w:rPr>
                <w:sz w:val="20"/>
                <w:szCs w:val="20"/>
              </w:rPr>
            </w:pPr>
            <w:r w:rsidRPr="002339C1">
              <w:rPr>
                <w:sz w:val="20"/>
                <w:szCs w:val="20"/>
              </w:rPr>
              <w:t>Three</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S&amp;WAL/EQ/17</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Screw Gauge</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For measuring diameter with high accuracy. Count in both millimeter and inches. Least count: 0.01mm. Made of Stainless steel. In kit or Box.</w:t>
            </w:r>
          </w:p>
        </w:tc>
        <w:tc>
          <w:tcPr>
            <w:tcW w:w="451" w:type="pct"/>
            <w:shd w:val="clear" w:color="auto" w:fill="auto"/>
          </w:tcPr>
          <w:p w:rsidR="002339C1" w:rsidRPr="002339C1" w:rsidRDefault="002339C1" w:rsidP="00DB5675">
            <w:pPr>
              <w:jc w:val="center"/>
              <w:rPr>
                <w:sz w:val="20"/>
                <w:szCs w:val="20"/>
              </w:rPr>
            </w:pPr>
            <w:r w:rsidRPr="002339C1">
              <w:rPr>
                <w:sz w:val="20"/>
                <w:szCs w:val="20"/>
              </w:rPr>
              <w:t>Three</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2339C1"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DB5675">
            <w:pPr>
              <w:jc w:val="center"/>
              <w:rPr>
                <w:b/>
                <w:sz w:val="20"/>
                <w:szCs w:val="20"/>
              </w:rPr>
            </w:pPr>
            <w:r w:rsidRPr="00AD4977">
              <w:rPr>
                <w:b/>
                <w:sz w:val="20"/>
                <w:szCs w:val="20"/>
              </w:rPr>
              <w:t>S&amp;WAL/EQ/18</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Microwave Oven</w:t>
            </w:r>
          </w:p>
        </w:tc>
        <w:tc>
          <w:tcPr>
            <w:tcW w:w="1981" w:type="pct"/>
            <w:tcBorders>
              <w:left w:val="single" w:sz="4" w:space="0" w:color="auto"/>
            </w:tcBorders>
            <w:shd w:val="clear" w:color="auto" w:fill="auto"/>
          </w:tcPr>
          <w:p w:rsidR="002339C1" w:rsidRPr="002339C1" w:rsidRDefault="002339C1" w:rsidP="00DB5675">
            <w:pPr>
              <w:rPr>
                <w:sz w:val="20"/>
                <w:szCs w:val="20"/>
              </w:rPr>
            </w:pPr>
            <w:r w:rsidRPr="002339C1">
              <w:rPr>
                <w:sz w:val="20"/>
                <w:szCs w:val="20"/>
              </w:rPr>
              <w:t xml:space="preserve">Capacity: 23 Litters, microwave power 950W, made of Stainless steel, Body with water color, with inverter, Display LCD, Control panel popup buttons. Inclusive turn table. Reheat Auto. </w:t>
            </w:r>
          </w:p>
        </w:tc>
        <w:tc>
          <w:tcPr>
            <w:tcW w:w="451" w:type="pct"/>
            <w:shd w:val="clear" w:color="auto" w:fill="auto"/>
          </w:tcPr>
          <w:p w:rsidR="002339C1" w:rsidRPr="002339C1" w:rsidRDefault="002339C1" w:rsidP="00DB5675">
            <w:pPr>
              <w:jc w:val="center"/>
              <w:rPr>
                <w:sz w:val="20"/>
                <w:szCs w:val="20"/>
              </w:rPr>
            </w:pPr>
            <w:r w:rsidRPr="002339C1">
              <w:rPr>
                <w:sz w:val="20"/>
                <w:szCs w:val="20"/>
              </w:rPr>
              <w:t xml:space="preserve">01 One </w:t>
            </w:r>
          </w:p>
        </w:tc>
        <w:tc>
          <w:tcPr>
            <w:tcW w:w="649" w:type="pct"/>
          </w:tcPr>
          <w:p w:rsidR="002339C1" w:rsidRPr="002339C1" w:rsidRDefault="002339C1" w:rsidP="00DB5675">
            <w:pPr>
              <w:jc w:val="center"/>
              <w:rPr>
                <w:sz w:val="20"/>
                <w:szCs w:val="20"/>
              </w:rPr>
            </w:pPr>
          </w:p>
        </w:tc>
        <w:tc>
          <w:tcPr>
            <w:tcW w:w="559" w:type="pct"/>
          </w:tcPr>
          <w:p w:rsidR="002339C1" w:rsidRPr="002339C1" w:rsidRDefault="002339C1" w:rsidP="00DB5675">
            <w:pPr>
              <w:jc w:val="center"/>
              <w:rPr>
                <w:sz w:val="20"/>
                <w:szCs w:val="20"/>
              </w:rPr>
            </w:pPr>
          </w:p>
        </w:tc>
      </w:tr>
      <w:tr w:rsidR="000A211D"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0A211D" w:rsidRPr="00AD4977" w:rsidRDefault="000A211D" w:rsidP="000A211D">
            <w:pPr>
              <w:jc w:val="center"/>
              <w:rPr>
                <w:b/>
                <w:sz w:val="20"/>
                <w:szCs w:val="20"/>
              </w:rPr>
            </w:pPr>
            <w:r>
              <w:rPr>
                <w:b/>
                <w:sz w:val="20"/>
                <w:szCs w:val="20"/>
              </w:rPr>
              <w:t>S&amp;WAL/EQ/19</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0A211D" w:rsidRPr="000A211D" w:rsidRDefault="000A211D" w:rsidP="000A211D">
            <w:pPr>
              <w:jc w:val="center"/>
              <w:rPr>
                <w:b/>
                <w:sz w:val="20"/>
                <w:szCs w:val="20"/>
              </w:rPr>
            </w:pPr>
            <w:r w:rsidRPr="000A211D">
              <w:rPr>
                <w:b/>
                <w:sz w:val="20"/>
                <w:szCs w:val="20"/>
              </w:rPr>
              <w:t>DO-Probes</w:t>
            </w:r>
          </w:p>
        </w:tc>
        <w:tc>
          <w:tcPr>
            <w:tcW w:w="1981" w:type="pct"/>
            <w:tcBorders>
              <w:left w:val="single" w:sz="4" w:space="0" w:color="auto"/>
            </w:tcBorders>
            <w:shd w:val="clear" w:color="auto" w:fill="auto"/>
          </w:tcPr>
          <w:p w:rsidR="000A211D" w:rsidRPr="000A211D" w:rsidRDefault="000A211D" w:rsidP="000A211D">
            <w:pPr>
              <w:rPr>
                <w:sz w:val="20"/>
                <w:szCs w:val="20"/>
              </w:rPr>
            </w:pPr>
            <w:r w:rsidRPr="000A211D">
              <w:rPr>
                <w:sz w:val="20"/>
                <w:szCs w:val="20"/>
              </w:rPr>
              <w:t xml:space="preserve">Pro-ODO- YSI Probe, with DO- Cable, DO-sensor, Sensor Cap. For the Item 626279. Rev C). Bag for DO-meter for field. </w:t>
            </w:r>
          </w:p>
        </w:tc>
        <w:tc>
          <w:tcPr>
            <w:tcW w:w="451" w:type="pct"/>
            <w:shd w:val="clear" w:color="auto" w:fill="auto"/>
          </w:tcPr>
          <w:p w:rsidR="000A211D" w:rsidRDefault="000A211D" w:rsidP="000A211D">
            <w:pPr>
              <w:jc w:val="center"/>
              <w:rPr>
                <w:sz w:val="22"/>
                <w:szCs w:val="22"/>
              </w:rPr>
            </w:pPr>
            <w:r>
              <w:rPr>
                <w:sz w:val="22"/>
                <w:szCs w:val="22"/>
              </w:rPr>
              <w:t>02</w:t>
            </w:r>
          </w:p>
          <w:p w:rsidR="000A211D" w:rsidRDefault="000A211D" w:rsidP="000A211D">
            <w:pPr>
              <w:jc w:val="center"/>
              <w:rPr>
                <w:sz w:val="22"/>
                <w:szCs w:val="22"/>
              </w:rPr>
            </w:pPr>
            <w:r>
              <w:rPr>
                <w:sz w:val="22"/>
                <w:szCs w:val="22"/>
              </w:rPr>
              <w:t>Two</w:t>
            </w:r>
          </w:p>
        </w:tc>
        <w:tc>
          <w:tcPr>
            <w:tcW w:w="649" w:type="pct"/>
          </w:tcPr>
          <w:p w:rsidR="000A211D" w:rsidRPr="002339C1" w:rsidRDefault="000A211D" w:rsidP="000A211D">
            <w:pPr>
              <w:jc w:val="center"/>
              <w:rPr>
                <w:sz w:val="20"/>
                <w:szCs w:val="20"/>
              </w:rPr>
            </w:pPr>
          </w:p>
        </w:tc>
        <w:tc>
          <w:tcPr>
            <w:tcW w:w="559" w:type="pct"/>
          </w:tcPr>
          <w:p w:rsidR="000A211D" w:rsidRPr="002339C1" w:rsidRDefault="000A211D" w:rsidP="000A211D">
            <w:pPr>
              <w:jc w:val="center"/>
              <w:rPr>
                <w:sz w:val="20"/>
                <w:szCs w:val="20"/>
              </w:rPr>
            </w:pPr>
          </w:p>
        </w:tc>
      </w:tr>
      <w:tr w:rsidR="000A211D" w:rsidRPr="002339C1" w:rsidTr="00AD4977">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0A211D" w:rsidRPr="00AD4977" w:rsidRDefault="000A211D" w:rsidP="000A211D">
            <w:pPr>
              <w:jc w:val="center"/>
              <w:rPr>
                <w:b/>
                <w:sz w:val="20"/>
                <w:szCs w:val="20"/>
              </w:rPr>
            </w:pPr>
            <w:r>
              <w:rPr>
                <w:b/>
                <w:sz w:val="20"/>
                <w:szCs w:val="20"/>
              </w:rPr>
              <w:t>S&amp;WAL/EQ/20</w:t>
            </w:r>
          </w:p>
        </w:tc>
        <w:tc>
          <w:tcPr>
            <w:tcW w:w="762" w:type="pct"/>
            <w:tcBorders>
              <w:top w:val="single" w:sz="4" w:space="0" w:color="auto"/>
              <w:left w:val="single" w:sz="4" w:space="0" w:color="auto"/>
              <w:bottom w:val="single" w:sz="4" w:space="0" w:color="auto"/>
              <w:right w:val="single" w:sz="4" w:space="0" w:color="auto"/>
            </w:tcBorders>
            <w:shd w:val="clear" w:color="auto" w:fill="auto"/>
          </w:tcPr>
          <w:p w:rsidR="000A211D" w:rsidRPr="000A211D" w:rsidRDefault="000A211D" w:rsidP="000A211D">
            <w:pPr>
              <w:jc w:val="center"/>
              <w:rPr>
                <w:b/>
                <w:sz w:val="20"/>
                <w:szCs w:val="20"/>
              </w:rPr>
            </w:pPr>
            <w:r w:rsidRPr="000A211D">
              <w:rPr>
                <w:b/>
                <w:sz w:val="20"/>
                <w:szCs w:val="20"/>
              </w:rPr>
              <w:t xml:space="preserve">Sieve </w:t>
            </w:r>
          </w:p>
        </w:tc>
        <w:tc>
          <w:tcPr>
            <w:tcW w:w="1981" w:type="pct"/>
            <w:tcBorders>
              <w:left w:val="single" w:sz="4" w:space="0" w:color="auto"/>
            </w:tcBorders>
            <w:shd w:val="clear" w:color="auto" w:fill="auto"/>
          </w:tcPr>
          <w:p w:rsidR="000A211D" w:rsidRPr="000A211D" w:rsidRDefault="000A211D" w:rsidP="000A211D">
            <w:pPr>
              <w:rPr>
                <w:sz w:val="20"/>
                <w:szCs w:val="20"/>
              </w:rPr>
            </w:pPr>
            <w:r w:rsidRPr="000A211D">
              <w:rPr>
                <w:sz w:val="20"/>
                <w:szCs w:val="20"/>
              </w:rPr>
              <w:t xml:space="preserve">For sieving soil samples, Having Mesh No. 10 and 18 accord to ASTM and 2 &amp; 1 mm size accord to I.S. Made   of Stainless Steel material. </w:t>
            </w:r>
          </w:p>
        </w:tc>
        <w:tc>
          <w:tcPr>
            <w:tcW w:w="451" w:type="pct"/>
            <w:shd w:val="clear" w:color="auto" w:fill="auto"/>
          </w:tcPr>
          <w:p w:rsidR="000A211D" w:rsidRDefault="000A211D" w:rsidP="000A211D">
            <w:pPr>
              <w:jc w:val="center"/>
              <w:rPr>
                <w:sz w:val="22"/>
                <w:szCs w:val="22"/>
              </w:rPr>
            </w:pPr>
            <w:r>
              <w:rPr>
                <w:sz w:val="22"/>
                <w:szCs w:val="22"/>
              </w:rPr>
              <w:t>03</w:t>
            </w:r>
          </w:p>
          <w:p w:rsidR="000A211D" w:rsidRDefault="000A211D" w:rsidP="000A211D">
            <w:pPr>
              <w:jc w:val="center"/>
              <w:rPr>
                <w:sz w:val="22"/>
                <w:szCs w:val="22"/>
              </w:rPr>
            </w:pPr>
            <w:r>
              <w:rPr>
                <w:sz w:val="22"/>
                <w:szCs w:val="22"/>
              </w:rPr>
              <w:t xml:space="preserve">Of </w:t>
            </w:r>
            <w:proofErr w:type="spellStart"/>
            <w:r>
              <w:rPr>
                <w:sz w:val="22"/>
                <w:szCs w:val="22"/>
              </w:rPr>
              <w:t>ea</w:t>
            </w:r>
            <w:proofErr w:type="spellEnd"/>
          </w:p>
        </w:tc>
        <w:tc>
          <w:tcPr>
            <w:tcW w:w="649" w:type="pct"/>
          </w:tcPr>
          <w:p w:rsidR="000A211D" w:rsidRPr="002339C1" w:rsidRDefault="000A211D" w:rsidP="000A211D">
            <w:pPr>
              <w:jc w:val="center"/>
              <w:rPr>
                <w:sz w:val="20"/>
                <w:szCs w:val="20"/>
              </w:rPr>
            </w:pPr>
          </w:p>
        </w:tc>
        <w:tc>
          <w:tcPr>
            <w:tcW w:w="559" w:type="pct"/>
          </w:tcPr>
          <w:p w:rsidR="000A211D" w:rsidRPr="002339C1" w:rsidRDefault="000A211D" w:rsidP="000A211D">
            <w:pPr>
              <w:jc w:val="center"/>
              <w:rPr>
                <w:sz w:val="20"/>
                <w:szCs w:val="20"/>
              </w:rPr>
            </w:pPr>
          </w:p>
        </w:tc>
      </w:tr>
    </w:tbl>
    <w:p w:rsidR="002339C1" w:rsidRDefault="002339C1"/>
    <w:p w:rsidR="002339C1" w:rsidRDefault="008F7377" w:rsidP="005171F8">
      <w:pPr>
        <w:ind w:left="-270" w:firstLine="90"/>
      </w:pPr>
      <w:r>
        <w:br w:type="page"/>
      </w:r>
      <w:r>
        <w:rPr>
          <w:b/>
          <w:sz w:val="30"/>
          <w:u w:val="single"/>
        </w:rPr>
        <w:lastRenderedPageBreak/>
        <w:t>Chemicals:</w:t>
      </w:r>
    </w:p>
    <w:tbl>
      <w:tblPr>
        <w:tblW w:w="96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5"/>
        <w:gridCol w:w="1980"/>
        <w:gridCol w:w="3420"/>
        <w:gridCol w:w="1170"/>
        <w:gridCol w:w="900"/>
        <w:gridCol w:w="1080"/>
      </w:tblGrid>
      <w:tr w:rsidR="002339C1" w:rsidRPr="002339C1" w:rsidTr="002339C1">
        <w:trPr>
          <w:trHeight w:val="336"/>
          <w:tblHeader/>
          <w:jc w:val="center"/>
        </w:trPr>
        <w:tc>
          <w:tcPr>
            <w:tcW w:w="1075" w:type="dxa"/>
            <w:shd w:val="clear" w:color="auto" w:fill="auto"/>
            <w:vAlign w:val="center"/>
          </w:tcPr>
          <w:p w:rsidR="002339C1" w:rsidRPr="00AD4977" w:rsidRDefault="002339C1" w:rsidP="009A70B2">
            <w:pPr>
              <w:jc w:val="center"/>
              <w:rPr>
                <w:b/>
                <w:bCs/>
                <w:sz w:val="20"/>
                <w:szCs w:val="20"/>
              </w:rPr>
            </w:pPr>
            <w:r w:rsidRPr="00AD4977">
              <w:rPr>
                <w:b/>
                <w:bCs/>
                <w:sz w:val="20"/>
                <w:szCs w:val="20"/>
              </w:rPr>
              <w:t>ITEM</w:t>
            </w:r>
          </w:p>
          <w:p w:rsidR="002339C1" w:rsidRPr="00AD4977" w:rsidRDefault="002339C1" w:rsidP="009A70B2">
            <w:pPr>
              <w:jc w:val="center"/>
              <w:rPr>
                <w:b/>
                <w:bCs/>
                <w:sz w:val="20"/>
                <w:szCs w:val="20"/>
              </w:rPr>
            </w:pPr>
            <w:r w:rsidRPr="00AD4977">
              <w:rPr>
                <w:b/>
                <w:bCs/>
                <w:sz w:val="20"/>
                <w:szCs w:val="20"/>
              </w:rPr>
              <w:t>CODE #</w:t>
            </w:r>
          </w:p>
        </w:tc>
        <w:tc>
          <w:tcPr>
            <w:tcW w:w="1980" w:type="dxa"/>
            <w:shd w:val="clear" w:color="auto" w:fill="auto"/>
            <w:vAlign w:val="center"/>
          </w:tcPr>
          <w:p w:rsidR="002339C1" w:rsidRPr="00AD4977" w:rsidRDefault="002339C1" w:rsidP="009A70B2">
            <w:pPr>
              <w:jc w:val="center"/>
              <w:rPr>
                <w:b/>
                <w:bCs/>
                <w:sz w:val="20"/>
                <w:szCs w:val="20"/>
              </w:rPr>
            </w:pPr>
            <w:r w:rsidRPr="00AD4977">
              <w:rPr>
                <w:b/>
                <w:bCs/>
                <w:sz w:val="20"/>
                <w:szCs w:val="20"/>
              </w:rPr>
              <w:t>Item</w:t>
            </w:r>
          </w:p>
        </w:tc>
        <w:tc>
          <w:tcPr>
            <w:tcW w:w="3420" w:type="dxa"/>
            <w:shd w:val="clear" w:color="auto" w:fill="auto"/>
            <w:vAlign w:val="center"/>
          </w:tcPr>
          <w:p w:rsidR="002339C1" w:rsidRPr="002339C1" w:rsidRDefault="002339C1" w:rsidP="009A70B2">
            <w:pPr>
              <w:jc w:val="center"/>
              <w:rPr>
                <w:b/>
                <w:bCs/>
                <w:sz w:val="20"/>
                <w:szCs w:val="20"/>
              </w:rPr>
            </w:pPr>
            <w:r w:rsidRPr="002339C1">
              <w:rPr>
                <w:b/>
                <w:bCs/>
                <w:sz w:val="20"/>
                <w:szCs w:val="20"/>
              </w:rPr>
              <w:t>Specifications</w:t>
            </w:r>
          </w:p>
        </w:tc>
        <w:tc>
          <w:tcPr>
            <w:tcW w:w="1170" w:type="dxa"/>
            <w:shd w:val="clear" w:color="auto" w:fill="auto"/>
            <w:vAlign w:val="center"/>
          </w:tcPr>
          <w:p w:rsidR="002339C1" w:rsidRPr="002339C1" w:rsidRDefault="002339C1" w:rsidP="009A70B2">
            <w:pPr>
              <w:jc w:val="center"/>
              <w:rPr>
                <w:b/>
                <w:bCs/>
                <w:sz w:val="20"/>
                <w:szCs w:val="20"/>
              </w:rPr>
            </w:pPr>
            <w:proofErr w:type="spellStart"/>
            <w:r w:rsidRPr="002339C1">
              <w:rPr>
                <w:b/>
                <w:bCs/>
                <w:sz w:val="20"/>
                <w:szCs w:val="20"/>
              </w:rPr>
              <w:t>Qty</w:t>
            </w:r>
            <w:proofErr w:type="spellEnd"/>
          </w:p>
        </w:tc>
        <w:tc>
          <w:tcPr>
            <w:tcW w:w="900" w:type="dxa"/>
            <w:shd w:val="clear" w:color="auto" w:fill="auto"/>
            <w:vAlign w:val="center"/>
          </w:tcPr>
          <w:p w:rsidR="002339C1" w:rsidRPr="002339C1" w:rsidRDefault="002339C1" w:rsidP="009A70B2">
            <w:pPr>
              <w:jc w:val="center"/>
              <w:rPr>
                <w:b/>
                <w:bCs/>
                <w:sz w:val="20"/>
                <w:szCs w:val="20"/>
              </w:rPr>
            </w:pPr>
            <w:r w:rsidRPr="002339C1">
              <w:rPr>
                <w:b/>
                <w:bCs/>
                <w:sz w:val="20"/>
                <w:szCs w:val="20"/>
              </w:rPr>
              <w:t>Rate</w:t>
            </w:r>
          </w:p>
        </w:tc>
        <w:tc>
          <w:tcPr>
            <w:tcW w:w="1080" w:type="dxa"/>
            <w:shd w:val="clear" w:color="auto" w:fill="auto"/>
            <w:vAlign w:val="center"/>
          </w:tcPr>
          <w:p w:rsidR="002339C1" w:rsidRPr="002339C1" w:rsidRDefault="002339C1" w:rsidP="009A70B2">
            <w:pPr>
              <w:jc w:val="center"/>
              <w:rPr>
                <w:b/>
                <w:bCs/>
                <w:sz w:val="20"/>
                <w:szCs w:val="20"/>
              </w:rPr>
            </w:pPr>
            <w:r w:rsidRPr="002339C1">
              <w:rPr>
                <w:b/>
                <w:bCs/>
                <w:sz w:val="20"/>
                <w:szCs w:val="20"/>
              </w:rPr>
              <w:t>Amount</w:t>
            </w:r>
          </w:p>
        </w:tc>
      </w:tr>
      <w:tr w:rsidR="002339C1" w:rsidRPr="002339C1" w:rsidTr="002339C1">
        <w:trPr>
          <w:trHeight w:val="308"/>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S&amp;WAL/CH/01</w:t>
            </w:r>
          </w:p>
        </w:tc>
        <w:tc>
          <w:tcPr>
            <w:tcW w:w="1980" w:type="dxa"/>
            <w:shd w:val="clear" w:color="auto" w:fill="auto"/>
          </w:tcPr>
          <w:p w:rsidR="002339C1" w:rsidRPr="00AD4977" w:rsidRDefault="002339C1" w:rsidP="00AD4977">
            <w:pPr>
              <w:jc w:val="center"/>
              <w:rPr>
                <w:b/>
                <w:sz w:val="20"/>
                <w:szCs w:val="20"/>
              </w:rPr>
            </w:pPr>
            <w:r w:rsidRPr="00AD4977">
              <w:rPr>
                <w:b/>
                <w:sz w:val="20"/>
                <w:szCs w:val="20"/>
              </w:rPr>
              <w:t>Nitric Acid (HNO</w:t>
            </w:r>
            <w:r w:rsidRPr="00AD4977">
              <w:rPr>
                <w:b/>
                <w:sz w:val="20"/>
                <w:szCs w:val="20"/>
                <w:vertAlign w:val="subscript"/>
              </w:rPr>
              <w:t>3</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Nitric fuming 70% + 30% Water</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5 </w:t>
            </w:r>
            <w:proofErr w:type="spellStart"/>
            <w:r w:rsidRPr="002339C1">
              <w:rPr>
                <w:sz w:val="20"/>
                <w:szCs w:val="20"/>
              </w:rPr>
              <w:t>ltrs</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23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S&amp;WAL/CH/02</w:t>
            </w:r>
          </w:p>
        </w:tc>
        <w:tc>
          <w:tcPr>
            <w:tcW w:w="1980" w:type="dxa"/>
            <w:shd w:val="clear" w:color="auto" w:fill="auto"/>
          </w:tcPr>
          <w:p w:rsidR="002339C1" w:rsidRPr="00AD4977" w:rsidRDefault="002339C1" w:rsidP="00AD4977">
            <w:pPr>
              <w:jc w:val="center"/>
              <w:rPr>
                <w:b/>
                <w:sz w:val="20"/>
                <w:szCs w:val="20"/>
              </w:rPr>
            </w:pPr>
            <w:r w:rsidRPr="00AD4977">
              <w:rPr>
                <w:b/>
                <w:sz w:val="20"/>
                <w:szCs w:val="20"/>
              </w:rPr>
              <w:t>Silver Nitrate (AgNO</w:t>
            </w:r>
            <w:r w:rsidRPr="00AD4977">
              <w:rPr>
                <w:b/>
                <w:sz w:val="20"/>
                <w:szCs w:val="20"/>
                <w:vertAlign w:val="subscript"/>
              </w:rPr>
              <w:t>3</w:t>
            </w:r>
            <w:r w:rsidRPr="00AD4977">
              <w:rPr>
                <w:b/>
                <w:sz w:val="20"/>
                <w:szCs w:val="20"/>
              </w:rPr>
              <w:t>)</w:t>
            </w:r>
          </w:p>
          <w:p w:rsidR="002339C1" w:rsidRPr="00AD4977" w:rsidRDefault="002339C1" w:rsidP="00AD4977">
            <w:pPr>
              <w:jc w:val="center"/>
              <w:rPr>
                <w:b/>
                <w:sz w:val="20"/>
                <w:szCs w:val="20"/>
              </w:rPr>
            </w:pPr>
          </w:p>
          <w:p w:rsidR="002339C1" w:rsidRPr="00AD4977" w:rsidRDefault="002339C1" w:rsidP="00AD4977">
            <w:pPr>
              <w:jc w:val="center"/>
              <w:rPr>
                <w:b/>
                <w:sz w:val="20"/>
                <w:szCs w:val="20"/>
              </w:rPr>
            </w:pPr>
          </w:p>
        </w:tc>
        <w:tc>
          <w:tcPr>
            <w:tcW w:w="3420" w:type="dxa"/>
            <w:shd w:val="clear" w:color="auto" w:fill="auto"/>
          </w:tcPr>
          <w:p w:rsidR="002339C1" w:rsidRPr="002339C1" w:rsidRDefault="002339C1" w:rsidP="00DB5675">
            <w:pPr>
              <w:rPr>
                <w:sz w:val="20"/>
                <w:szCs w:val="20"/>
              </w:rPr>
            </w:pPr>
            <w:r w:rsidRPr="002339C1">
              <w:rPr>
                <w:sz w:val="20"/>
                <w:szCs w:val="20"/>
              </w:rPr>
              <w:t>99% Pure, Shelf life 5 Years. Dry Powder or crystal form.</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p w:rsidR="002339C1" w:rsidRPr="002339C1" w:rsidRDefault="002339C1" w:rsidP="00DB5675">
            <w:pPr>
              <w:rPr>
                <w:sz w:val="20"/>
                <w:szCs w:val="20"/>
              </w:rPr>
            </w:pPr>
          </w:p>
        </w:tc>
        <w:tc>
          <w:tcPr>
            <w:tcW w:w="1170" w:type="dxa"/>
            <w:shd w:val="clear" w:color="auto" w:fill="auto"/>
          </w:tcPr>
          <w:p w:rsidR="002339C1" w:rsidRPr="002339C1" w:rsidRDefault="002339C1" w:rsidP="00DB5675">
            <w:pPr>
              <w:jc w:val="center"/>
              <w:rPr>
                <w:sz w:val="20"/>
                <w:szCs w:val="20"/>
              </w:rPr>
            </w:pPr>
            <w:r w:rsidRPr="002339C1">
              <w:rPr>
                <w:sz w:val="20"/>
                <w:szCs w:val="20"/>
              </w:rPr>
              <w:t>1kg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469"/>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S&amp;WAL/CH/03</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Ammonium Bi Carbonate (NH</w:t>
            </w:r>
            <w:r w:rsidRPr="00AD4977">
              <w:rPr>
                <w:b/>
                <w:sz w:val="20"/>
                <w:szCs w:val="20"/>
                <w:vertAlign w:val="subscript"/>
              </w:rPr>
              <w:t>4</w:t>
            </w:r>
            <w:r w:rsidRPr="00AD4977">
              <w:rPr>
                <w:b/>
                <w:sz w:val="20"/>
                <w:szCs w:val="20"/>
              </w:rPr>
              <w:t>HCO</w:t>
            </w:r>
            <w:r w:rsidRPr="00AD4977">
              <w:rPr>
                <w:b/>
                <w:sz w:val="20"/>
                <w:szCs w:val="20"/>
                <w:vertAlign w:val="subscript"/>
              </w:rPr>
              <w:t>3</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Purity 98.5%, pH value 7-8.5, Shelf life 5Years.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p w:rsidR="002339C1" w:rsidRPr="002339C1" w:rsidRDefault="002339C1" w:rsidP="00DB5675">
            <w:pPr>
              <w:rPr>
                <w:sz w:val="20"/>
                <w:szCs w:val="20"/>
              </w:rPr>
            </w:pP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8 </w:t>
            </w:r>
            <w:proofErr w:type="spellStart"/>
            <w:r w:rsidRPr="002339C1">
              <w:rPr>
                <w:sz w:val="20"/>
                <w:szCs w:val="20"/>
              </w:rPr>
              <w:t>pkt</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23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S&amp;WAL/CH/04</w:t>
            </w:r>
          </w:p>
        </w:tc>
        <w:tc>
          <w:tcPr>
            <w:tcW w:w="1980" w:type="dxa"/>
            <w:shd w:val="clear" w:color="auto" w:fill="auto"/>
          </w:tcPr>
          <w:p w:rsidR="002339C1" w:rsidRPr="00AD4977" w:rsidRDefault="002339C1" w:rsidP="00AD4977">
            <w:pPr>
              <w:jc w:val="center"/>
              <w:rPr>
                <w:b/>
                <w:sz w:val="20"/>
                <w:szCs w:val="20"/>
              </w:rPr>
            </w:pPr>
            <w:r w:rsidRPr="00AD4977">
              <w:rPr>
                <w:b/>
                <w:sz w:val="20"/>
                <w:szCs w:val="20"/>
              </w:rPr>
              <w:t xml:space="preserve">Ferrous </w:t>
            </w:r>
            <w:proofErr w:type="spellStart"/>
            <w:r w:rsidRPr="00AD4977">
              <w:rPr>
                <w:b/>
                <w:sz w:val="20"/>
                <w:szCs w:val="20"/>
              </w:rPr>
              <w:t>Sulphate</w:t>
            </w:r>
            <w:proofErr w:type="spellEnd"/>
            <w:r w:rsidRPr="00AD4977">
              <w:rPr>
                <w:b/>
                <w:sz w:val="20"/>
                <w:szCs w:val="20"/>
              </w:rPr>
              <w:t xml:space="preserve"> (</w:t>
            </w:r>
            <w:r w:rsidRPr="00AD4977">
              <w:rPr>
                <w:b/>
                <w:sz w:val="20"/>
                <w:szCs w:val="20"/>
                <w:lang w:val="x-none"/>
              </w:rPr>
              <w:t>FeSO</w:t>
            </w:r>
            <w:r w:rsidRPr="00AD4977">
              <w:rPr>
                <w:b/>
                <w:sz w:val="20"/>
                <w:szCs w:val="20"/>
                <w:vertAlign w:val="subscript"/>
                <w:lang w:val="x-none"/>
              </w:rPr>
              <w:t>4</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Dry Powder, Shelf life 5Years.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8 </w:t>
            </w:r>
            <w:proofErr w:type="spellStart"/>
            <w:r w:rsidRPr="002339C1">
              <w:rPr>
                <w:sz w:val="20"/>
                <w:szCs w:val="20"/>
              </w:rPr>
              <w:t>pkt</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23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S&amp;WAL/CH/05</w:t>
            </w:r>
          </w:p>
        </w:tc>
        <w:tc>
          <w:tcPr>
            <w:tcW w:w="1980" w:type="dxa"/>
            <w:shd w:val="clear" w:color="auto" w:fill="auto"/>
          </w:tcPr>
          <w:p w:rsidR="002339C1" w:rsidRPr="00AD4977" w:rsidRDefault="002339C1" w:rsidP="00AD4977">
            <w:pPr>
              <w:pStyle w:val="NormalWeb"/>
              <w:jc w:val="center"/>
              <w:rPr>
                <w:b/>
                <w:bCs/>
                <w:sz w:val="20"/>
                <w:szCs w:val="20"/>
              </w:rPr>
            </w:pPr>
            <w:r w:rsidRPr="00AD4977">
              <w:rPr>
                <w:b/>
                <w:sz w:val="20"/>
                <w:szCs w:val="20"/>
              </w:rPr>
              <w:t>Ethanol (</w:t>
            </w:r>
            <w:r w:rsidRPr="00AD4977">
              <w:rPr>
                <w:rStyle w:val="Strong"/>
                <w:b w:val="0"/>
                <w:sz w:val="20"/>
                <w:szCs w:val="20"/>
              </w:rPr>
              <w:t>CH</w:t>
            </w:r>
            <w:r w:rsidRPr="00AD4977">
              <w:rPr>
                <w:rStyle w:val="Strong"/>
                <w:b w:val="0"/>
                <w:sz w:val="20"/>
                <w:szCs w:val="20"/>
                <w:vertAlign w:val="subscript"/>
              </w:rPr>
              <w:t>3</w:t>
            </w:r>
            <w:r w:rsidRPr="00AD4977">
              <w:rPr>
                <w:rStyle w:val="Strong"/>
                <w:b w:val="0"/>
                <w:sz w:val="20"/>
                <w:szCs w:val="20"/>
              </w:rPr>
              <w:t>CH</w:t>
            </w:r>
            <w:r w:rsidRPr="00AD4977">
              <w:rPr>
                <w:rStyle w:val="Strong"/>
                <w:b w:val="0"/>
                <w:sz w:val="20"/>
                <w:szCs w:val="20"/>
                <w:vertAlign w:val="subscript"/>
              </w:rPr>
              <w:t>2</w:t>
            </w:r>
            <w:r w:rsidRPr="00AD4977">
              <w:rPr>
                <w:rStyle w:val="Strong"/>
                <w:b w:val="0"/>
                <w:sz w:val="20"/>
                <w:szCs w:val="20"/>
              </w:rPr>
              <w:t>OH</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99% Pure.</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5 </w:t>
            </w:r>
            <w:proofErr w:type="spellStart"/>
            <w:r w:rsidRPr="002339C1">
              <w:rPr>
                <w:sz w:val="20"/>
                <w:szCs w:val="20"/>
              </w:rPr>
              <w:t>ltrs</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18"/>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S&amp;WAL/CH/06</w:t>
            </w:r>
          </w:p>
        </w:tc>
        <w:tc>
          <w:tcPr>
            <w:tcW w:w="1980" w:type="dxa"/>
            <w:shd w:val="clear" w:color="auto" w:fill="auto"/>
          </w:tcPr>
          <w:p w:rsidR="002339C1" w:rsidRPr="00AD4977" w:rsidRDefault="002339C1" w:rsidP="00AD4977">
            <w:pPr>
              <w:jc w:val="center"/>
              <w:rPr>
                <w:b/>
                <w:sz w:val="20"/>
                <w:szCs w:val="20"/>
              </w:rPr>
            </w:pPr>
            <w:r w:rsidRPr="00AD4977">
              <w:rPr>
                <w:b/>
                <w:sz w:val="20"/>
                <w:szCs w:val="20"/>
              </w:rPr>
              <w:t xml:space="preserve">Ferrous Ammonium </w:t>
            </w:r>
            <w:proofErr w:type="spellStart"/>
            <w:r w:rsidRPr="00AD4977">
              <w:rPr>
                <w:b/>
                <w:sz w:val="20"/>
                <w:szCs w:val="20"/>
              </w:rPr>
              <w:t>Sulphate</w:t>
            </w:r>
            <w:proofErr w:type="spellEnd"/>
            <w:r w:rsidRPr="00AD4977">
              <w:rPr>
                <w:b/>
                <w:sz w:val="20"/>
                <w:szCs w:val="20"/>
              </w:rPr>
              <w:t xml:space="preserve"> (</w:t>
            </w:r>
            <w:r w:rsidRPr="00AD4977">
              <w:rPr>
                <w:b/>
                <w:sz w:val="20"/>
                <w:szCs w:val="20"/>
                <w:lang w:val="x-none"/>
              </w:rPr>
              <w:t>(NH</w:t>
            </w:r>
            <w:r w:rsidRPr="00AD4977">
              <w:rPr>
                <w:b/>
                <w:sz w:val="20"/>
                <w:szCs w:val="20"/>
                <w:vertAlign w:val="subscript"/>
                <w:lang w:val="x-none"/>
              </w:rPr>
              <w:t>4</w:t>
            </w:r>
            <w:r w:rsidRPr="00AD4977">
              <w:rPr>
                <w:b/>
                <w:sz w:val="20"/>
                <w:szCs w:val="20"/>
                <w:lang w:val="x-none"/>
              </w:rPr>
              <w:t>)</w:t>
            </w:r>
            <w:r w:rsidRPr="00AD4977">
              <w:rPr>
                <w:b/>
                <w:sz w:val="20"/>
                <w:szCs w:val="20"/>
                <w:vertAlign w:val="subscript"/>
                <w:lang w:val="x-none"/>
              </w:rPr>
              <w:t>2</w:t>
            </w:r>
            <w:r w:rsidRPr="00AD4977">
              <w:rPr>
                <w:b/>
                <w:sz w:val="20"/>
                <w:szCs w:val="20"/>
                <w:lang w:val="x-none"/>
              </w:rPr>
              <w:t>Fe(SO4)</w:t>
            </w:r>
            <w:r w:rsidRPr="00AD4977">
              <w:rPr>
                <w:b/>
                <w:sz w:val="20"/>
                <w:szCs w:val="20"/>
                <w:vertAlign w:val="subscript"/>
                <w:lang w:val="x-none"/>
              </w:rPr>
              <w:t>2</w:t>
            </w:r>
            <w:r w:rsidRPr="00AD4977">
              <w:rPr>
                <w:b/>
                <w:sz w:val="20"/>
                <w:szCs w:val="20"/>
                <w:lang w:val="x-none"/>
              </w:rPr>
              <w:t>·6H2O</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Soluble in water, Dry Powder, Shelf life 5Years.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5 </w:t>
            </w:r>
            <w:proofErr w:type="spellStart"/>
            <w:r w:rsidRPr="002339C1">
              <w:rPr>
                <w:sz w:val="20"/>
                <w:szCs w:val="20"/>
              </w:rPr>
              <w:t>pkt</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483"/>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S&amp;WAL/CH/07</w:t>
            </w:r>
          </w:p>
        </w:tc>
        <w:tc>
          <w:tcPr>
            <w:tcW w:w="1980" w:type="dxa"/>
            <w:shd w:val="clear" w:color="auto" w:fill="auto"/>
          </w:tcPr>
          <w:p w:rsidR="002339C1" w:rsidRPr="00AD4977" w:rsidRDefault="002339C1" w:rsidP="00AD4977">
            <w:pPr>
              <w:jc w:val="center"/>
              <w:rPr>
                <w:b/>
                <w:sz w:val="20"/>
                <w:szCs w:val="20"/>
                <w:lang w:val="x-none"/>
              </w:rPr>
            </w:pPr>
            <w:r w:rsidRPr="00AD4977">
              <w:rPr>
                <w:b/>
                <w:sz w:val="20"/>
                <w:szCs w:val="20"/>
              </w:rPr>
              <w:t xml:space="preserve">Ammonium </w:t>
            </w:r>
            <w:proofErr w:type="spellStart"/>
            <w:r w:rsidRPr="00AD4977">
              <w:rPr>
                <w:b/>
                <w:sz w:val="20"/>
                <w:szCs w:val="20"/>
              </w:rPr>
              <w:t>Molybdate</w:t>
            </w:r>
            <w:proofErr w:type="spellEnd"/>
            <w:r w:rsidRPr="00AD4977">
              <w:rPr>
                <w:b/>
                <w:sz w:val="20"/>
                <w:szCs w:val="20"/>
              </w:rPr>
              <w:t xml:space="preserve"> (</w:t>
            </w:r>
            <w:r w:rsidRPr="00AD4977">
              <w:rPr>
                <w:b/>
                <w:sz w:val="20"/>
                <w:szCs w:val="20"/>
                <w:lang w:val="x-none"/>
              </w:rPr>
              <w:t>(NH</w:t>
            </w:r>
            <w:r w:rsidRPr="00AD4977">
              <w:rPr>
                <w:b/>
                <w:sz w:val="20"/>
                <w:szCs w:val="20"/>
                <w:vertAlign w:val="subscript"/>
                <w:lang w:val="x-none"/>
              </w:rPr>
              <w:t>4</w:t>
            </w:r>
            <w:r w:rsidRPr="00AD4977">
              <w:rPr>
                <w:b/>
                <w:sz w:val="20"/>
                <w:szCs w:val="20"/>
                <w:lang w:val="x-none"/>
              </w:rPr>
              <w:t>)</w:t>
            </w:r>
            <w:r w:rsidRPr="00AD4977">
              <w:rPr>
                <w:b/>
                <w:sz w:val="20"/>
                <w:szCs w:val="20"/>
                <w:vertAlign w:val="subscript"/>
                <w:lang w:val="x-none"/>
              </w:rPr>
              <w:t>2</w:t>
            </w:r>
            <w:r w:rsidRPr="00AD4977">
              <w:rPr>
                <w:b/>
                <w:sz w:val="20"/>
                <w:szCs w:val="20"/>
                <w:lang w:val="x-none"/>
              </w:rPr>
              <w:t>MoO</w:t>
            </w:r>
            <w:r w:rsidRPr="00AD4977">
              <w:rPr>
                <w:b/>
                <w:sz w:val="20"/>
                <w:szCs w:val="20"/>
                <w:vertAlign w:val="subscript"/>
                <w:lang w:val="x-none"/>
              </w:rPr>
              <w:t>4</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98% extra pure, Dry powder,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2.0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989"/>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S&amp;WAL/CH/08</w:t>
            </w:r>
          </w:p>
        </w:tc>
        <w:tc>
          <w:tcPr>
            <w:tcW w:w="1980" w:type="dxa"/>
            <w:shd w:val="clear" w:color="auto" w:fill="auto"/>
          </w:tcPr>
          <w:p w:rsidR="002339C1" w:rsidRPr="00AD4977" w:rsidRDefault="002339C1" w:rsidP="00AD4977">
            <w:pPr>
              <w:jc w:val="center"/>
              <w:rPr>
                <w:b/>
                <w:sz w:val="20"/>
                <w:szCs w:val="20"/>
              </w:rPr>
            </w:pPr>
            <w:r w:rsidRPr="00AD4977">
              <w:rPr>
                <w:b/>
                <w:sz w:val="20"/>
                <w:szCs w:val="20"/>
              </w:rPr>
              <w:t>Potassium Chloride (</w:t>
            </w:r>
            <w:proofErr w:type="spellStart"/>
            <w:r w:rsidRPr="00AD4977">
              <w:rPr>
                <w:b/>
                <w:sz w:val="20"/>
                <w:szCs w:val="20"/>
              </w:rPr>
              <w:t>KCl</w:t>
            </w:r>
            <w:proofErr w:type="spellEnd"/>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99% Pure, Powder form,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3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971"/>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S&amp;WAL/CH/09</w:t>
            </w:r>
          </w:p>
        </w:tc>
        <w:tc>
          <w:tcPr>
            <w:tcW w:w="1980" w:type="dxa"/>
            <w:shd w:val="clear" w:color="auto" w:fill="auto"/>
          </w:tcPr>
          <w:p w:rsidR="002339C1" w:rsidRPr="00AD4977" w:rsidRDefault="002339C1" w:rsidP="00AD4977">
            <w:pPr>
              <w:jc w:val="center"/>
              <w:rPr>
                <w:b/>
                <w:sz w:val="20"/>
                <w:szCs w:val="20"/>
              </w:rPr>
            </w:pPr>
            <w:r w:rsidRPr="00AD4977">
              <w:rPr>
                <w:b/>
                <w:sz w:val="20"/>
                <w:szCs w:val="20"/>
              </w:rPr>
              <w:t>Sodium Chloride (</w:t>
            </w:r>
            <w:proofErr w:type="spellStart"/>
            <w:r w:rsidRPr="00AD4977">
              <w:rPr>
                <w:b/>
                <w:sz w:val="20"/>
                <w:szCs w:val="20"/>
              </w:rPr>
              <w:t>NaCl</w:t>
            </w:r>
            <w:proofErr w:type="spellEnd"/>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99.5% Pure, Powder form. 100% Soluble in water.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4 </w:t>
            </w:r>
            <w:proofErr w:type="spellStart"/>
            <w:r w:rsidRPr="002339C1">
              <w:rPr>
                <w:sz w:val="20"/>
                <w:szCs w:val="20"/>
              </w:rPr>
              <w:t>pkt</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91"/>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 /10</w:t>
            </w:r>
          </w:p>
        </w:tc>
        <w:tc>
          <w:tcPr>
            <w:tcW w:w="1980" w:type="dxa"/>
            <w:shd w:val="clear" w:color="auto" w:fill="auto"/>
          </w:tcPr>
          <w:p w:rsidR="002339C1" w:rsidRPr="00AD4977" w:rsidRDefault="002339C1" w:rsidP="00AD4977">
            <w:pPr>
              <w:jc w:val="center"/>
              <w:rPr>
                <w:b/>
                <w:sz w:val="20"/>
                <w:szCs w:val="20"/>
              </w:rPr>
            </w:pPr>
            <w:r w:rsidRPr="00AD4977">
              <w:rPr>
                <w:b/>
                <w:sz w:val="20"/>
                <w:szCs w:val="20"/>
              </w:rPr>
              <w:t>HCL</w:t>
            </w:r>
          </w:p>
          <w:p w:rsidR="002339C1" w:rsidRPr="00AD4977" w:rsidRDefault="002339C1" w:rsidP="00AD4977">
            <w:pPr>
              <w:jc w:val="center"/>
              <w:rPr>
                <w:b/>
                <w:sz w:val="20"/>
                <w:szCs w:val="20"/>
              </w:rPr>
            </w:pPr>
            <w:r w:rsidRPr="00AD4977">
              <w:rPr>
                <w:b/>
                <w:sz w:val="20"/>
                <w:szCs w:val="20"/>
              </w:rPr>
              <w:t>(pure Concentrated)</w:t>
            </w:r>
          </w:p>
        </w:tc>
        <w:tc>
          <w:tcPr>
            <w:tcW w:w="3420" w:type="dxa"/>
            <w:shd w:val="clear" w:color="auto" w:fill="auto"/>
          </w:tcPr>
          <w:p w:rsidR="002339C1" w:rsidRPr="002339C1" w:rsidRDefault="002339C1" w:rsidP="00DB5675">
            <w:pPr>
              <w:rPr>
                <w:sz w:val="20"/>
                <w:szCs w:val="20"/>
              </w:rPr>
            </w:pPr>
            <w:r w:rsidRPr="002339C1">
              <w:rPr>
                <w:sz w:val="20"/>
                <w:szCs w:val="20"/>
              </w:rPr>
              <w:t>Concentrated grade 37.5 or 38%.</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5 </w:t>
            </w:r>
            <w:proofErr w:type="spellStart"/>
            <w:r w:rsidRPr="002339C1">
              <w:rPr>
                <w:sz w:val="20"/>
                <w:szCs w:val="20"/>
              </w:rPr>
              <w:t>ltrs</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55"/>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S&amp;WAL/CH/11</w:t>
            </w:r>
          </w:p>
        </w:tc>
        <w:tc>
          <w:tcPr>
            <w:tcW w:w="1980" w:type="dxa"/>
            <w:shd w:val="clear" w:color="auto" w:fill="auto"/>
          </w:tcPr>
          <w:p w:rsidR="002339C1" w:rsidRPr="00AD4977" w:rsidRDefault="002339C1" w:rsidP="00AD4977">
            <w:pPr>
              <w:jc w:val="center"/>
              <w:rPr>
                <w:b/>
                <w:sz w:val="20"/>
                <w:szCs w:val="20"/>
              </w:rPr>
            </w:pPr>
            <w:r w:rsidRPr="00AD4977">
              <w:rPr>
                <w:b/>
                <w:sz w:val="20"/>
                <w:szCs w:val="20"/>
              </w:rPr>
              <w:t>HCL</w:t>
            </w:r>
          </w:p>
          <w:p w:rsidR="002339C1" w:rsidRPr="00AD4977" w:rsidRDefault="002339C1" w:rsidP="00AD4977">
            <w:pPr>
              <w:jc w:val="center"/>
              <w:rPr>
                <w:b/>
                <w:sz w:val="20"/>
                <w:szCs w:val="20"/>
              </w:rPr>
            </w:pPr>
            <w:r w:rsidRPr="00AD4977">
              <w:rPr>
                <w:b/>
                <w:sz w:val="20"/>
                <w:szCs w:val="20"/>
              </w:rPr>
              <w:t>(Commercial 20% concentrated)</w:t>
            </w:r>
          </w:p>
        </w:tc>
        <w:tc>
          <w:tcPr>
            <w:tcW w:w="3420" w:type="dxa"/>
            <w:shd w:val="clear" w:color="auto" w:fill="auto"/>
          </w:tcPr>
          <w:p w:rsidR="002339C1" w:rsidRPr="002339C1" w:rsidRDefault="002339C1" w:rsidP="00DB5675">
            <w:pPr>
              <w:rPr>
                <w:sz w:val="20"/>
                <w:szCs w:val="20"/>
              </w:rPr>
            </w:pPr>
            <w:r w:rsidRPr="002339C1">
              <w:rPr>
                <w:sz w:val="20"/>
                <w:szCs w:val="20"/>
              </w:rPr>
              <w:t>Commercial grade 20%.</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35 </w:t>
            </w:r>
            <w:proofErr w:type="spellStart"/>
            <w:r w:rsidRPr="002339C1">
              <w:rPr>
                <w:sz w:val="20"/>
                <w:szCs w:val="20"/>
              </w:rPr>
              <w:t>ltrs</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971"/>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S&amp;WAL/CH/12</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Ammonium Acetate (</w:t>
            </w:r>
            <w:r w:rsidRPr="00AD4977">
              <w:rPr>
                <w:b/>
                <w:sz w:val="20"/>
                <w:szCs w:val="20"/>
                <w:lang w:val="x-none"/>
              </w:rPr>
              <w:t>C</w:t>
            </w:r>
            <w:r w:rsidRPr="00AD4977">
              <w:rPr>
                <w:b/>
                <w:sz w:val="20"/>
                <w:szCs w:val="20"/>
                <w:vertAlign w:val="subscript"/>
                <w:lang w:val="x-none"/>
              </w:rPr>
              <w:t>2</w:t>
            </w:r>
            <w:r w:rsidRPr="00AD4977">
              <w:rPr>
                <w:b/>
                <w:sz w:val="20"/>
                <w:szCs w:val="20"/>
                <w:lang w:val="x-none"/>
              </w:rPr>
              <w:t>H</w:t>
            </w:r>
            <w:r w:rsidRPr="00AD4977">
              <w:rPr>
                <w:b/>
                <w:sz w:val="20"/>
                <w:szCs w:val="20"/>
                <w:vertAlign w:val="subscript"/>
                <w:lang w:val="x-none"/>
              </w:rPr>
              <w:t>7</w:t>
            </w:r>
            <w:r w:rsidRPr="00AD4977">
              <w:rPr>
                <w:b/>
                <w:sz w:val="20"/>
                <w:szCs w:val="20"/>
                <w:lang w:val="x-none"/>
              </w:rPr>
              <w:t>NO</w:t>
            </w:r>
            <w:r w:rsidRPr="00AD4977">
              <w:rPr>
                <w:b/>
                <w:sz w:val="20"/>
                <w:szCs w:val="20"/>
                <w:vertAlign w:val="subscript"/>
                <w:lang w:val="x-none"/>
              </w:rPr>
              <w:t>2</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Dry powder 99% pure,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5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980"/>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S&amp;WAL/CH/13</w:t>
            </w:r>
          </w:p>
        </w:tc>
        <w:tc>
          <w:tcPr>
            <w:tcW w:w="1980" w:type="dxa"/>
            <w:shd w:val="clear" w:color="auto" w:fill="auto"/>
          </w:tcPr>
          <w:p w:rsidR="002339C1" w:rsidRPr="00AD4977" w:rsidRDefault="002339C1" w:rsidP="00AD4977">
            <w:pPr>
              <w:jc w:val="center"/>
              <w:rPr>
                <w:b/>
                <w:sz w:val="20"/>
                <w:szCs w:val="20"/>
              </w:rPr>
            </w:pPr>
            <w:r w:rsidRPr="00AD4977">
              <w:rPr>
                <w:b/>
                <w:sz w:val="20"/>
                <w:szCs w:val="20"/>
              </w:rPr>
              <w:t>Boric Acid (H</w:t>
            </w:r>
            <w:r w:rsidRPr="00AD4977">
              <w:rPr>
                <w:b/>
                <w:sz w:val="20"/>
                <w:szCs w:val="20"/>
                <w:vertAlign w:val="subscript"/>
              </w:rPr>
              <w:t>3</w:t>
            </w:r>
            <w:r w:rsidRPr="00AD4977">
              <w:rPr>
                <w:b/>
                <w:sz w:val="20"/>
                <w:szCs w:val="20"/>
              </w:rPr>
              <w:t>BO</w:t>
            </w:r>
            <w:r w:rsidRPr="00AD4977">
              <w:rPr>
                <w:b/>
                <w:sz w:val="20"/>
                <w:szCs w:val="20"/>
                <w:vertAlign w:val="subscript"/>
              </w:rPr>
              <w:t>3</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 xml:space="preserve"> Extra Pure, Concentrated Grade, 5 Years shelf life.  </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5 </w:t>
            </w:r>
            <w:proofErr w:type="spellStart"/>
            <w:r w:rsidRPr="002339C1">
              <w:rPr>
                <w:sz w:val="20"/>
                <w:szCs w:val="20"/>
              </w:rPr>
              <w:t>ltrs</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1079"/>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S&amp;WAL/CH/14</w:t>
            </w:r>
          </w:p>
        </w:tc>
        <w:tc>
          <w:tcPr>
            <w:tcW w:w="1980" w:type="dxa"/>
            <w:shd w:val="clear" w:color="auto" w:fill="auto"/>
          </w:tcPr>
          <w:p w:rsidR="002339C1" w:rsidRPr="00AD4977" w:rsidRDefault="002339C1" w:rsidP="00AD4977">
            <w:pPr>
              <w:jc w:val="center"/>
              <w:rPr>
                <w:b/>
                <w:sz w:val="20"/>
                <w:szCs w:val="20"/>
              </w:rPr>
            </w:pPr>
            <w:r w:rsidRPr="00AD4977">
              <w:rPr>
                <w:b/>
                <w:sz w:val="20"/>
                <w:szCs w:val="20"/>
              </w:rPr>
              <w:t>Potassium Chromate (K</w:t>
            </w:r>
            <w:r w:rsidRPr="00AD4977">
              <w:rPr>
                <w:b/>
                <w:sz w:val="20"/>
                <w:szCs w:val="20"/>
                <w:vertAlign w:val="subscript"/>
              </w:rPr>
              <w:t>2</w:t>
            </w:r>
            <w:r w:rsidRPr="00AD4977">
              <w:rPr>
                <w:b/>
                <w:sz w:val="20"/>
                <w:szCs w:val="20"/>
              </w:rPr>
              <w:t>CrO</w:t>
            </w:r>
            <w:r w:rsidRPr="00AD4977">
              <w:rPr>
                <w:b/>
                <w:sz w:val="20"/>
                <w:szCs w:val="20"/>
                <w:vertAlign w:val="subscript"/>
              </w:rPr>
              <w:t>4</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High purity for analytical use, Shelf life 3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23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S&amp;WAL/CH/15</w:t>
            </w:r>
          </w:p>
        </w:tc>
        <w:tc>
          <w:tcPr>
            <w:tcW w:w="1980" w:type="dxa"/>
            <w:shd w:val="clear" w:color="auto" w:fill="auto"/>
          </w:tcPr>
          <w:p w:rsidR="002339C1" w:rsidRPr="00AD4977" w:rsidRDefault="002339C1" w:rsidP="00AD4977">
            <w:pPr>
              <w:jc w:val="center"/>
              <w:rPr>
                <w:b/>
                <w:sz w:val="20"/>
                <w:szCs w:val="20"/>
              </w:rPr>
            </w:pPr>
            <w:r w:rsidRPr="00AD4977">
              <w:rPr>
                <w:b/>
                <w:sz w:val="20"/>
                <w:szCs w:val="20"/>
              </w:rPr>
              <w:t>Methyl Orange (</w:t>
            </w:r>
            <w:r w:rsidRPr="00AD4977">
              <w:rPr>
                <w:b/>
                <w:sz w:val="20"/>
                <w:szCs w:val="20"/>
                <w:lang w:val="x-none"/>
              </w:rPr>
              <w:t>C</w:t>
            </w:r>
            <w:r w:rsidRPr="00AD4977">
              <w:rPr>
                <w:b/>
                <w:sz w:val="20"/>
                <w:szCs w:val="20"/>
                <w:vertAlign w:val="subscript"/>
                <w:lang w:val="x-none"/>
              </w:rPr>
              <w:t>14</w:t>
            </w:r>
            <w:r w:rsidRPr="00AD4977">
              <w:rPr>
                <w:b/>
                <w:sz w:val="20"/>
                <w:szCs w:val="20"/>
                <w:lang w:val="x-none"/>
              </w:rPr>
              <w:t>H</w:t>
            </w:r>
            <w:r w:rsidRPr="00AD4977">
              <w:rPr>
                <w:b/>
                <w:sz w:val="20"/>
                <w:szCs w:val="20"/>
                <w:vertAlign w:val="subscript"/>
                <w:lang w:val="x-none"/>
              </w:rPr>
              <w:t>14</w:t>
            </w:r>
            <w:r w:rsidRPr="00AD4977">
              <w:rPr>
                <w:b/>
                <w:sz w:val="20"/>
                <w:szCs w:val="20"/>
                <w:lang w:val="x-none"/>
              </w:rPr>
              <w:t>N</w:t>
            </w:r>
            <w:r w:rsidRPr="00AD4977">
              <w:rPr>
                <w:b/>
                <w:sz w:val="20"/>
                <w:szCs w:val="20"/>
                <w:vertAlign w:val="subscript"/>
                <w:lang w:val="x-none"/>
              </w:rPr>
              <w:t>3</w:t>
            </w:r>
            <w:r w:rsidRPr="00AD4977">
              <w:rPr>
                <w:b/>
                <w:sz w:val="20"/>
                <w:szCs w:val="20"/>
                <w:lang w:val="x-none"/>
              </w:rPr>
              <w:t>NaO</w:t>
            </w:r>
            <w:r w:rsidRPr="00AD4977">
              <w:rPr>
                <w:b/>
                <w:sz w:val="20"/>
                <w:szCs w:val="20"/>
                <w:vertAlign w:val="subscript"/>
                <w:lang w:val="x-none"/>
              </w:rPr>
              <w:t>3</w:t>
            </w:r>
            <w:r w:rsidRPr="00AD4977">
              <w:rPr>
                <w:b/>
                <w:sz w:val="20"/>
                <w:szCs w:val="20"/>
                <w:lang w:val="x-none"/>
              </w:rPr>
              <w:t>S</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Extra pure grade for analytical use.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500 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483"/>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lastRenderedPageBreak/>
              <w:t>S&amp;WAL/CH/16</w:t>
            </w:r>
          </w:p>
        </w:tc>
        <w:tc>
          <w:tcPr>
            <w:tcW w:w="1980" w:type="dxa"/>
            <w:shd w:val="clear" w:color="auto" w:fill="auto"/>
          </w:tcPr>
          <w:p w:rsidR="002339C1" w:rsidRPr="00AD4977" w:rsidRDefault="002339C1" w:rsidP="00AD4977">
            <w:pPr>
              <w:jc w:val="center"/>
              <w:rPr>
                <w:b/>
                <w:sz w:val="20"/>
                <w:szCs w:val="20"/>
              </w:rPr>
            </w:pPr>
            <w:r w:rsidRPr="00AD4977">
              <w:rPr>
                <w:b/>
                <w:sz w:val="20"/>
                <w:szCs w:val="20"/>
              </w:rPr>
              <w:t>Potassium Di Chromate (K</w:t>
            </w:r>
            <w:r w:rsidRPr="00AD4977">
              <w:rPr>
                <w:b/>
                <w:sz w:val="20"/>
                <w:szCs w:val="20"/>
                <w:vertAlign w:val="subscript"/>
              </w:rPr>
              <w:t>2</w:t>
            </w:r>
            <w:r w:rsidRPr="00AD4977">
              <w:rPr>
                <w:b/>
                <w:sz w:val="20"/>
                <w:szCs w:val="20"/>
              </w:rPr>
              <w:t>Cr</w:t>
            </w:r>
            <w:r w:rsidRPr="00AD4977">
              <w:rPr>
                <w:b/>
                <w:sz w:val="20"/>
                <w:szCs w:val="20"/>
                <w:vertAlign w:val="subscript"/>
              </w:rPr>
              <w:t>2</w:t>
            </w:r>
            <w:r w:rsidRPr="00AD4977">
              <w:rPr>
                <w:b/>
                <w:sz w:val="20"/>
                <w:szCs w:val="20"/>
              </w:rPr>
              <w:t>O</w:t>
            </w:r>
            <w:r w:rsidRPr="00AD4977">
              <w:rPr>
                <w:b/>
                <w:sz w:val="20"/>
                <w:szCs w:val="20"/>
                <w:vertAlign w:val="subscript"/>
              </w:rPr>
              <w:t>7</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Dry powder, Extra pure grade for analytical use,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5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469"/>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S&amp;WAL/CH/17</w:t>
            </w:r>
          </w:p>
        </w:tc>
        <w:tc>
          <w:tcPr>
            <w:tcW w:w="1980" w:type="dxa"/>
            <w:shd w:val="clear" w:color="auto" w:fill="auto"/>
          </w:tcPr>
          <w:p w:rsidR="002339C1" w:rsidRPr="00AD4977" w:rsidRDefault="002339C1" w:rsidP="00AD4977">
            <w:pPr>
              <w:jc w:val="center"/>
              <w:rPr>
                <w:b/>
                <w:sz w:val="20"/>
                <w:szCs w:val="20"/>
              </w:rPr>
            </w:pPr>
            <w:r w:rsidRPr="00AD4977">
              <w:rPr>
                <w:b/>
                <w:sz w:val="20"/>
                <w:szCs w:val="20"/>
              </w:rPr>
              <w:t>Magnesium Chloride (MgCl</w:t>
            </w:r>
            <w:r w:rsidRPr="00AD4977">
              <w:rPr>
                <w:b/>
                <w:sz w:val="20"/>
                <w:szCs w:val="20"/>
                <w:vertAlign w:val="subscript"/>
              </w:rPr>
              <w:t>2</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Purity 98% extra pure, dry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23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S&amp;WAL/CH/18</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Acetic Acid (CH</w:t>
            </w:r>
            <w:r w:rsidRPr="00AD4977">
              <w:rPr>
                <w:b/>
                <w:sz w:val="20"/>
                <w:szCs w:val="20"/>
                <w:vertAlign w:val="subscript"/>
              </w:rPr>
              <w:t>3</w:t>
            </w:r>
            <w:r w:rsidRPr="00AD4977">
              <w:rPr>
                <w:b/>
                <w:sz w:val="20"/>
                <w:szCs w:val="20"/>
              </w:rPr>
              <w:t>COOH)</w:t>
            </w:r>
          </w:p>
        </w:tc>
        <w:tc>
          <w:tcPr>
            <w:tcW w:w="3420" w:type="dxa"/>
            <w:shd w:val="clear" w:color="auto" w:fill="auto"/>
          </w:tcPr>
          <w:p w:rsidR="002339C1" w:rsidRPr="002339C1" w:rsidRDefault="002339C1" w:rsidP="00DB5675">
            <w:pPr>
              <w:rPr>
                <w:sz w:val="20"/>
                <w:szCs w:val="20"/>
              </w:rPr>
            </w:pPr>
            <w:r w:rsidRPr="002339C1">
              <w:rPr>
                <w:sz w:val="20"/>
                <w:szCs w:val="20"/>
              </w:rPr>
              <w:t>Purity 80%,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5 </w:t>
            </w:r>
            <w:proofErr w:type="spellStart"/>
            <w:r w:rsidRPr="002339C1">
              <w:rPr>
                <w:sz w:val="20"/>
                <w:szCs w:val="20"/>
              </w:rPr>
              <w:t>ltrs</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23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S&amp;WAL/CH/19</w:t>
            </w:r>
          </w:p>
        </w:tc>
        <w:tc>
          <w:tcPr>
            <w:tcW w:w="1980" w:type="dxa"/>
            <w:shd w:val="clear" w:color="auto" w:fill="auto"/>
          </w:tcPr>
          <w:p w:rsidR="002339C1" w:rsidRPr="00AD4977" w:rsidRDefault="002339C1" w:rsidP="00AD4977">
            <w:pPr>
              <w:jc w:val="center"/>
              <w:rPr>
                <w:b/>
                <w:sz w:val="20"/>
                <w:szCs w:val="20"/>
              </w:rPr>
            </w:pPr>
            <w:r w:rsidRPr="00AD4977">
              <w:rPr>
                <w:b/>
                <w:sz w:val="20"/>
                <w:szCs w:val="20"/>
              </w:rPr>
              <w:t>Per chloride Acid (Pure strong acid) (</w:t>
            </w:r>
            <w:proofErr w:type="spellStart"/>
            <w:r w:rsidRPr="00AD4977">
              <w:rPr>
                <w:b/>
                <w:sz w:val="20"/>
                <w:szCs w:val="20"/>
              </w:rPr>
              <w:t>HClO</w:t>
            </w:r>
            <w:proofErr w:type="spellEnd"/>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 xml:space="preserve"> Purity 70%, extra pure,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5 </w:t>
            </w:r>
            <w:proofErr w:type="spellStart"/>
            <w:r w:rsidRPr="002339C1">
              <w:rPr>
                <w:sz w:val="20"/>
                <w:szCs w:val="20"/>
              </w:rPr>
              <w:t>ltrs</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399"/>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S&amp;WAL/CH/20</w:t>
            </w:r>
          </w:p>
        </w:tc>
        <w:tc>
          <w:tcPr>
            <w:tcW w:w="1980" w:type="dxa"/>
            <w:shd w:val="clear" w:color="auto" w:fill="auto"/>
          </w:tcPr>
          <w:p w:rsidR="002339C1" w:rsidRPr="00AD4977" w:rsidRDefault="002339C1" w:rsidP="00AD4977">
            <w:pPr>
              <w:jc w:val="center"/>
              <w:rPr>
                <w:b/>
                <w:sz w:val="20"/>
                <w:szCs w:val="20"/>
              </w:rPr>
            </w:pPr>
            <w:proofErr w:type="spellStart"/>
            <w:r w:rsidRPr="00AD4977">
              <w:rPr>
                <w:b/>
                <w:sz w:val="20"/>
                <w:szCs w:val="20"/>
              </w:rPr>
              <w:t>Sulphuric</w:t>
            </w:r>
            <w:proofErr w:type="spellEnd"/>
            <w:r w:rsidRPr="00AD4977">
              <w:rPr>
                <w:b/>
                <w:sz w:val="20"/>
                <w:szCs w:val="20"/>
              </w:rPr>
              <w:t xml:space="preserve"> Acid (Pure Strong acid) (H</w:t>
            </w:r>
            <w:r w:rsidRPr="00AD4977">
              <w:rPr>
                <w:b/>
                <w:sz w:val="20"/>
                <w:szCs w:val="20"/>
                <w:vertAlign w:val="subscript"/>
              </w:rPr>
              <w:t>2</w:t>
            </w:r>
            <w:r w:rsidRPr="00AD4977">
              <w:rPr>
                <w:b/>
                <w:sz w:val="20"/>
                <w:szCs w:val="20"/>
              </w:rPr>
              <w:t>SO</w:t>
            </w:r>
            <w:r w:rsidRPr="00AD4977">
              <w:rPr>
                <w:b/>
                <w:sz w:val="20"/>
                <w:szCs w:val="20"/>
                <w:vertAlign w:val="subscript"/>
              </w:rPr>
              <w:t>4</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Purity 98%,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10 </w:t>
            </w:r>
            <w:proofErr w:type="spellStart"/>
            <w:r w:rsidRPr="002339C1">
              <w:rPr>
                <w:sz w:val="20"/>
                <w:szCs w:val="20"/>
              </w:rPr>
              <w:t>ltrs</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399"/>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S&amp;WAL/CH/21</w:t>
            </w:r>
          </w:p>
        </w:tc>
        <w:tc>
          <w:tcPr>
            <w:tcW w:w="1980" w:type="dxa"/>
            <w:shd w:val="clear" w:color="auto" w:fill="auto"/>
          </w:tcPr>
          <w:p w:rsidR="002339C1" w:rsidRPr="00AD4977" w:rsidRDefault="002339C1" w:rsidP="00AD4977">
            <w:pPr>
              <w:jc w:val="center"/>
              <w:rPr>
                <w:b/>
                <w:sz w:val="20"/>
                <w:szCs w:val="20"/>
              </w:rPr>
            </w:pPr>
            <w:proofErr w:type="spellStart"/>
            <w:r w:rsidRPr="00AD4977">
              <w:rPr>
                <w:b/>
                <w:sz w:val="20"/>
                <w:szCs w:val="20"/>
              </w:rPr>
              <w:t>Sulphuric</w:t>
            </w:r>
            <w:proofErr w:type="spellEnd"/>
            <w:r w:rsidRPr="00AD4977">
              <w:rPr>
                <w:b/>
                <w:sz w:val="20"/>
                <w:szCs w:val="20"/>
              </w:rPr>
              <w:t xml:space="preserve"> Acid (H</w:t>
            </w:r>
            <w:r w:rsidRPr="00AD4977">
              <w:rPr>
                <w:b/>
                <w:sz w:val="20"/>
                <w:szCs w:val="20"/>
                <w:vertAlign w:val="subscript"/>
              </w:rPr>
              <w:t>2</w:t>
            </w:r>
            <w:r w:rsidRPr="00AD4977">
              <w:rPr>
                <w:b/>
                <w:sz w:val="20"/>
                <w:szCs w:val="20"/>
              </w:rPr>
              <w:t>SO</w:t>
            </w:r>
            <w:r w:rsidRPr="00AD4977">
              <w:rPr>
                <w:b/>
                <w:sz w:val="20"/>
                <w:szCs w:val="20"/>
                <w:vertAlign w:val="subscript"/>
              </w:rPr>
              <w:t>4</w:t>
            </w:r>
            <w:r w:rsidRPr="00AD4977">
              <w:rPr>
                <w:b/>
                <w:sz w:val="20"/>
                <w:szCs w:val="20"/>
              </w:rPr>
              <w:t>) (commercial grade)</w:t>
            </w:r>
          </w:p>
        </w:tc>
        <w:tc>
          <w:tcPr>
            <w:tcW w:w="3420" w:type="dxa"/>
            <w:shd w:val="clear" w:color="auto" w:fill="auto"/>
          </w:tcPr>
          <w:p w:rsidR="002339C1" w:rsidRPr="002339C1" w:rsidRDefault="002339C1" w:rsidP="00DB5675">
            <w:pPr>
              <w:rPr>
                <w:sz w:val="20"/>
                <w:szCs w:val="20"/>
              </w:rPr>
            </w:pPr>
            <w:r w:rsidRPr="002339C1">
              <w:rPr>
                <w:sz w:val="20"/>
                <w:szCs w:val="20"/>
              </w:rPr>
              <w:t>Purity 25%, shelf life 5 years.</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 xml:space="preserve">of Soil, Water and Plant </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35 </w:t>
            </w:r>
            <w:proofErr w:type="spellStart"/>
            <w:r w:rsidRPr="002339C1">
              <w:rPr>
                <w:sz w:val="20"/>
                <w:szCs w:val="20"/>
              </w:rPr>
              <w:t>ltrs</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1025"/>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S&amp;WAL/CH/22</w:t>
            </w:r>
          </w:p>
        </w:tc>
        <w:tc>
          <w:tcPr>
            <w:tcW w:w="1980" w:type="dxa"/>
            <w:shd w:val="clear" w:color="auto" w:fill="auto"/>
          </w:tcPr>
          <w:p w:rsidR="002339C1" w:rsidRPr="00AD4977" w:rsidRDefault="002339C1" w:rsidP="00AD4977">
            <w:pPr>
              <w:jc w:val="center"/>
              <w:rPr>
                <w:b/>
                <w:sz w:val="20"/>
                <w:szCs w:val="20"/>
              </w:rPr>
            </w:pPr>
            <w:r w:rsidRPr="00AD4977">
              <w:rPr>
                <w:b/>
                <w:sz w:val="20"/>
                <w:szCs w:val="20"/>
              </w:rPr>
              <w:t>HEDTA (Salt) (</w:t>
            </w:r>
            <w:r w:rsidRPr="00AD4977">
              <w:rPr>
                <w:b/>
                <w:sz w:val="20"/>
                <w:szCs w:val="20"/>
                <w:lang w:val="x-none"/>
              </w:rPr>
              <w:t>‎C</w:t>
            </w:r>
            <w:r w:rsidRPr="00AD4977">
              <w:rPr>
                <w:b/>
                <w:sz w:val="20"/>
                <w:szCs w:val="20"/>
                <w:vertAlign w:val="subscript"/>
                <w:lang w:val="x-none"/>
              </w:rPr>
              <w:t>10</w:t>
            </w:r>
            <w:r w:rsidRPr="00AD4977">
              <w:rPr>
                <w:b/>
                <w:sz w:val="20"/>
                <w:szCs w:val="20"/>
                <w:lang w:val="x-none"/>
              </w:rPr>
              <w:t>H</w:t>
            </w:r>
            <w:r w:rsidRPr="00AD4977">
              <w:rPr>
                <w:b/>
                <w:sz w:val="20"/>
                <w:szCs w:val="20"/>
                <w:vertAlign w:val="subscript"/>
                <w:lang w:val="x-none"/>
              </w:rPr>
              <w:t>18</w:t>
            </w:r>
            <w:r w:rsidRPr="00AD4977">
              <w:rPr>
                <w:b/>
                <w:sz w:val="20"/>
                <w:szCs w:val="20"/>
                <w:lang w:val="x-none"/>
              </w:rPr>
              <w:t>N</w:t>
            </w:r>
            <w:r w:rsidRPr="00AD4977">
              <w:rPr>
                <w:b/>
                <w:sz w:val="20"/>
                <w:szCs w:val="20"/>
                <w:vertAlign w:val="subscript"/>
                <w:lang w:val="x-none"/>
              </w:rPr>
              <w:t>2</w:t>
            </w:r>
            <w:r w:rsidRPr="00AD4977">
              <w:rPr>
                <w:b/>
                <w:sz w:val="20"/>
                <w:szCs w:val="20"/>
                <w:lang w:val="x-none"/>
              </w:rPr>
              <w:t>O</w:t>
            </w:r>
            <w:r w:rsidRPr="00AD4977">
              <w:rPr>
                <w:b/>
                <w:sz w:val="20"/>
                <w:szCs w:val="20"/>
                <w:vertAlign w:val="subscript"/>
                <w:lang w:val="x-none"/>
              </w:rPr>
              <w:t>7</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Dry salt, powdered form, 5 years shelf life.</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2.5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971"/>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S&amp;WAL/CH/23</w:t>
            </w:r>
          </w:p>
        </w:tc>
        <w:tc>
          <w:tcPr>
            <w:tcW w:w="1980" w:type="dxa"/>
            <w:shd w:val="clear" w:color="auto" w:fill="auto"/>
          </w:tcPr>
          <w:p w:rsidR="002339C1" w:rsidRPr="00AD4977" w:rsidRDefault="002339C1" w:rsidP="00AD4977">
            <w:pPr>
              <w:jc w:val="center"/>
              <w:rPr>
                <w:b/>
                <w:sz w:val="20"/>
                <w:szCs w:val="20"/>
              </w:rPr>
            </w:pPr>
            <w:r w:rsidRPr="00AD4977">
              <w:rPr>
                <w:b/>
                <w:sz w:val="20"/>
                <w:szCs w:val="20"/>
              </w:rPr>
              <w:t>EDTA –Na (Salt) (</w:t>
            </w:r>
            <w:r w:rsidRPr="00AD4977">
              <w:rPr>
                <w:b/>
                <w:sz w:val="20"/>
                <w:szCs w:val="20"/>
                <w:lang w:val="x-none"/>
              </w:rPr>
              <w:t>C</w:t>
            </w:r>
            <w:r w:rsidRPr="00AD4977">
              <w:rPr>
                <w:b/>
                <w:sz w:val="20"/>
                <w:szCs w:val="20"/>
                <w:vertAlign w:val="subscript"/>
                <w:lang w:val="x-none"/>
              </w:rPr>
              <w:t>10</w:t>
            </w:r>
            <w:r w:rsidRPr="00AD4977">
              <w:rPr>
                <w:b/>
                <w:sz w:val="20"/>
                <w:szCs w:val="20"/>
                <w:lang w:val="x-none"/>
              </w:rPr>
              <w:t>H</w:t>
            </w:r>
            <w:r w:rsidRPr="00AD4977">
              <w:rPr>
                <w:b/>
                <w:sz w:val="20"/>
                <w:szCs w:val="20"/>
                <w:vertAlign w:val="subscript"/>
                <w:lang w:val="x-none"/>
              </w:rPr>
              <w:t>16</w:t>
            </w:r>
            <w:r w:rsidRPr="00AD4977">
              <w:rPr>
                <w:b/>
                <w:sz w:val="20"/>
                <w:szCs w:val="20"/>
                <w:lang w:val="x-none"/>
              </w:rPr>
              <w:t>N</w:t>
            </w:r>
            <w:r w:rsidRPr="00AD4977">
              <w:rPr>
                <w:b/>
                <w:sz w:val="20"/>
                <w:szCs w:val="20"/>
                <w:vertAlign w:val="subscript"/>
                <w:lang w:val="x-none"/>
              </w:rPr>
              <w:t>2</w:t>
            </w:r>
            <w:r w:rsidRPr="00AD4977">
              <w:rPr>
                <w:b/>
                <w:sz w:val="20"/>
                <w:szCs w:val="20"/>
                <w:lang w:val="x-none"/>
              </w:rPr>
              <w:t>O</w:t>
            </w:r>
            <w:r w:rsidRPr="00AD4977">
              <w:rPr>
                <w:b/>
                <w:sz w:val="20"/>
                <w:szCs w:val="20"/>
                <w:vertAlign w:val="subscript"/>
                <w:lang w:val="x-none"/>
              </w:rPr>
              <w:t>8</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Dry salt, powdered form, 5 years shelf life.</w:t>
            </w:r>
          </w:p>
          <w:p w:rsidR="002339C1" w:rsidRPr="002339C1" w:rsidRDefault="002339C1" w:rsidP="00DB5675">
            <w:pPr>
              <w:rPr>
                <w:sz w:val="20"/>
                <w:szCs w:val="20"/>
              </w:rPr>
            </w:pPr>
            <w:r w:rsidRPr="002339C1">
              <w:rPr>
                <w:sz w:val="20"/>
                <w:szCs w:val="20"/>
              </w:rPr>
              <w:t xml:space="preserve">For the Ionic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2.5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809"/>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S&amp;WAL/CH/24</w:t>
            </w:r>
          </w:p>
        </w:tc>
        <w:tc>
          <w:tcPr>
            <w:tcW w:w="1980" w:type="dxa"/>
            <w:shd w:val="clear" w:color="auto" w:fill="auto"/>
          </w:tcPr>
          <w:p w:rsidR="002339C1" w:rsidRPr="00AD4977" w:rsidRDefault="002339C1" w:rsidP="00AD4977">
            <w:pPr>
              <w:jc w:val="center"/>
              <w:rPr>
                <w:b/>
                <w:sz w:val="20"/>
                <w:szCs w:val="20"/>
              </w:rPr>
            </w:pPr>
            <w:r w:rsidRPr="00AD4977">
              <w:rPr>
                <w:b/>
                <w:sz w:val="20"/>
                <w:szCs w:val="20"/>
              </w:rPr>
              <w:t>DTPA (Salt) (</w:t>
            </w:r>
            <w:r w:rsidRPr="00AD4977">
              <w:rPr>
                <w:b/>
                <w:sz w:val="20"/>
                <w:szCs w:val="20"/>
                <w:lang w:val="x-none"/>
              </w:rPr>
              <w:t>C</w:t>
            </w:r>
            <w:r w:rsidRPr="00AD4977">
              <w:rPr>
                <w:b/>
                <w:sz w:val="20"/>
                <w:szCs w:val="20"/>
                <w:vertAlign w:val="subscript"/>
                <w:lang w:val="x-none"/>
              </w:rPr>
              <w:t>14</w:t>
            </w:r>
            <w:r w:rsidRPr="00AD4977">
              <w:rPr>
                <w:b/>
                <w:sz w:val="20"/>
                <w:szCs w:val="20"/>
                <w:lang w:val="x-none"/>
              </w:rPr>
              <w:t>H</w:t>
            </w:r>
            <w:r w:rsidRPr="00AD4977">
              <w:rPr>
                <w:b/>
                <w:sz w:val="20"/>
                <w:szCs w:val="20"/>
                <w:vertAlign w:val="subscript"/>
                <w:lang w:val="x-none"/>
              </w:rPr>
              <w:t>23</w:t>
            </w:r>
            <w:r w:rsidRPr="00AD4977">
              <w:rPr>
                <w:b/>
                <w:sz w:val="20"/>
                <w:szCs w:val="20"/>
                <w:lang w:val="x-none"/>
              </w:rPr>
              <w:t>N</w:t>
            </w:r>
            <w:r w:rsidRPr="00AD4977">
              <w:rPr>
                <w:b/>
                <w:sz w:val="20"/>
                <w:szCs w:val="20"/>
                <w:vertAlign w:val="subscript"/>
                <w:lang w:val="x-none"/>
              </w:rPr>
              <w:t>3</w:t>
            </w:r>
            <w:r w:rsidRPr="00AD4977">
              <w:rPr>
                <w:b/>
                <w:sz w:val="20"/>
                <w:szCs w:val="20"/>
                <w:lang w:val="x-none"/>
              </w:rPr>
              <w:t>O</w:t>
            </w:r>
            <w:r w:rsidRPr="00AD4977">
              <w:rPr>
                <w:b/>
                <w:sz w:val="20"/>
                <w:szCs w:val="20"/>
                <w:vertAlign w:val="subscript"/>
                <w:lang w:val="x-none"/>
              </w:rPr>
              <w:t>10</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Dry salt, powdered form, 5 years shelf life. For the Ionic Analysis 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2.5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91"/>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S&amp;WAL/CH/25</w:t>
            </w:r>
          </w:p>
        </w:tc>
        <w:tc>
          <w:tcPr>
            <w:tcW w:w="1980" w:type="dxa"/>
            <w:shd w:val="clear" w:color="auto" w:fill="auto"/>
          </w:tcPr>
          <w:p w:rsidR="002339C1" w:rsidRPr="00AD4977" w:rsidRDefault="002339C1" w:rsidP="00AD4977">
            <w:pPr>
              <w:jc w:val="center"/>
              <w:rPr>
                <w:b/>
                <w:sz w:val="20"/>
                <w:szCs w:val="20"/>
              </w:rPr>
            </w:pPr>
            <w:r w:rsidRPr="00AD4977">
              <w:rPr>
                <w:b/>
                <w:sz w:val="20"/>
                <w:szCs w:val="20"/>
              </w:rPr>
              <w:t xml:space="preserve">Magnesium </w:t>
            </w:r>
            <w:proofErr w:type="spellStart"/>
            <w:r w:rsidRPr="00AD4977">
              <w:rPr>
                <w:b/>
                <w:sz w:val="20"/>
                <w:szCs w:val="20"/>
              </w:rPr>
              <w:t>Sulphate</w:t>
            </w:r>
            <w:proofErr w:type="spellEnd"/>
            <w:r w:rsidRPr="00AD4977">
              <w:rPr>
                <w:b/>
                <w:sz w:val="20"/>
                <w:szCs w:val="20"/>
              </w:rPr>
              <w:t xml:space="preserve"> (MgSO</w:t>
            </w:r>
            <w:r w:rsidRPr="00AD4977">
              <w:rPr>
                <w:b/>
                <w:sz w:val="20"/>
                <w:szCs w:val="20"/>
                <w:vertAlign w:val="subscript"/>
              </w:rPr>
              <w:t>4</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95.5% Pure, shelf life 5 years.</w:t>
            </w:r>
          </w:p>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5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7E03C7">
        <w:trPr>
          <w:trHeight w:val="809"/>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S&amp;WAL/CH/26</w:t>
            </w:r>
          </w:p>
        </w:tc>
        <w:tc>
          <w:tcPr>
            <w:tcW w:w="1980" w:type="dxa"/>
            <w:shd w:val="clear" w:color="auto" w:fill="auto"/>
          </w:tcPr>
          <w:p w:rsidR="002339C1" w:rsidRPr="00AD4977" w:rsidRDefault="002339C1" w:rsidP="00AD4977">
            <w:pPr>
              <w:jc w:val="center"/>
              <w:rPr>
                <w:b/>
                <w:sz w:val="20"/>
                <w:szCs w:val="20"/>
              </w:rPr>
            </w:pPr>
            <w:r w:rsidRPr="00AD4977">
              <w:rPr>
                <w:b/>
                <w:sz w:val="20"/>
                <w:szCs w:val="20"/>
              </w:rPr>
              <w:t>Pure Metal (Fe)</w:t>
            </w:r>
          </w:p>
        </w:tc>
        <w:tc>
          <w:tcPr>
            <w:tcW w:w="3420" w:type="dxa"/>
            <w:shd w:val="clear" w:color="auto" w:fill="auto"/>
          </w:tcPr>
          <w:p w:rsidR="002339C1" w:rsidRPr="002339C1" w:rsidRDefault="002339C1" w:rsidP="00DB5675">
            <w:pPr>
              <w:rPr>
                <w:sz w:val="20"/>
                <w:szCs w:val="20"/>
              </w:rPr>
            </w:pPr>
            <w:r w:rsidRPr="002339C1">
              <w:rPr>
                <w:sz w:val="20"/>
                <w:szCs w:val="20"/>
              </w:rPr>
              <w:t>99.5% pure, Metal powder.</w:t>
            </w:r>
          </w:p>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7E03C7">
        <w:trPr>
          <w:trHeight w:val="791"/>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S&amp;WAL/CH/27</w:t>
            </w:r>
          </w:p>
        </w:tc>
        <w:tc>
          <w:tcPr>
            <w:tcW w:w="1980" w:type="dxa"/>
            <w:shd w:val="clear" w:color="auto" w:fill="auto"/>
          </w:tcPr>
          <w:p w:rsidR="002339C1" w:rsidRPr="00AD4977" w:rsidRDefault="002339C1" w:rsidP="00AD4977">
            <w:pPr>
              <w:jc w:val="center"/>
              <w:rPr>
                <w:b/>
                <w:sz w:val="20"/>
                <w:szCs w:val="20"/>
              </w:rPr>
            </w:pPr>
            <w:r w:rsidRPr="00AD4977">
              <w:rPr>
                <w:b/>
                <w:sz w:val="20"/>
                <w:szCs w:val="20"/>
              </w:rPr>
              <w:t>Pure Metal (Zn)</w:t>
            </w:r>
          </w:p>
        </w:tc>
        <w:tc>
          <w:tcPr>
            <w:tcW w:w="3420" w:type="dxa"/>
            <w:shd w:val="clear" w:color="auto" w:fill="auto"/>
          </w:tcPr>
          <w:p w:rsidR="002339C1" w:rsidRPr="002339C1" w:rsidRDefault="002339C1" w:rsidP="00DB5675">
            <w:pPr>
              <w:rPr>
                <w:sz w:val="20"/>
                <w:szCs w:val="20"/>
              </w:rPr>
            </w:pPr>
            <w:r w:rsidRPr="002339C1">
              <w:rPr>
                <w:sz w:val="20"/>
                <w:szCs w:val="20"/>
              </w:rPr>
              <w:t>99.5% pure, Metal powder.</w:t>
            </w:r>
          </w:p>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7E03C7">
        <w:trPr>
          <w:trHeight w:val="539"/>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S&amp;WAL/CH/28</w:t>
            </w:r>
          </w:p>
        </w:tc>
        <w:tc>
          <w:tcPr>
            <w:tcW w:w="1980" w:type="dxa"/>
            <w:shd w:val="clear" w:color="auto" w:fill="auto"/>
          </w:tcPr>
          <w:p w:rsidR="002339C1" w:rsidRPr="00AD4977" w:rsidRDefault="002339C1" w:rsidP="00AD4977">
            <w:pPr>
              <w:jc w:val="center"/>
              <w:rPr>
                <w:b/>
                <w:sz w:val="20"/>
                <w:szCs w:val="20"/>
              </w:rPr>
            </w:pPr>
            <w:r w:rsidRPr="00AD4977">
              <w:rPr>
                <w:b/>
                <w:sz w:val="20"/>
                <w:szCs w:val="20"/>
              </w:rPr>
              <w:t>Pure Metal (B)</w:t>
            </w:r>
          </w:p>
        </w:tc>
        <w:tc>
          <w:tcPr>
            <w:tcW w:w="3420" w:type="dxa"/>
            <w:shd w:val="clear" w:color="auto" w:fill="auto"/>
          </w:tcPr>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7E03C7">
        <w:trPr>
          <w:trHeight w:val="800"/>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S&amp;WAL/CH/29</w:t>
            </w:r>
          </w:p>
        </w:tc>
        <w:tc>
          <w:tcPr>
            <w:tcW w:w="1980" w:type="dxa"/>
            <w:shd w:val="clear" w:color="auto" w:fill="auto"/>
          </w:tcPr>
          <w:p w:rsidR="002339C1" w:rsidRPr="00AD4977" w:rsidRDefault="002339C1" w:rsidP="00AD4977">
            <w:pPr>
              <w:jc w:val="center"/>
              <w:rPr>
                <w:b/>
                <w:sz w:val="20"/>
                <w:szCs w:val="20"/>
              </w:rPr>
            </w:pPr>
            <w:r w:rsidRPr="00AD4977">
              <w:rPr>
                <w:b/>
                <w:sz w:val="20"/>
                <w:szCs w:val="20"/>
              </w:rPr>
              <w:t>Pure Metal (</w:t>
            </w:r>
            <w:proofErr w:type="spellStart"/>
            <w:r w:rsidRPr="00AD4977">
              <w:rPr>
                <w:b/>
                <w:sz w:val="20"/>
                <w:szCs w:val="20"/>
              </w:rPr>
              <w:t>Mn</w:t>
            </w:r>
            <w:proofErr w:type="spellEnd"/>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99.5% pure, Metal powder.</w:t>
            </w:r>
          </w:p>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7E03C7">
        <w:trPr>
          <w:trHeight w:val="791"/>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S&amp;WAL/CH/30</w:t>
            </w:r>
          </w:p>
        </w:tc>
        <w:tc>
          <w:tcPr>
            <w:tcW w:w="1980" w:type="dxa"/>
            <w:shd w:val="clear" w:color="auto" w:fill="auto"/>
          </w:tcPr>
          <w:p w:rsidR="002339C1" w:rsidRPr="00AD4977" w:rsidRDefault="002339C1" w:rsidP="00AD4977">
            <w:pPr>
              <w:jc w:val="center"/>
              <w:rPr>
                <w:b/>
                <w:sz w:val="20"/>
                <w:szCs w:val="20"/>
              </w:rPr>
            </w:pPr>
            <w:r w:rsidRPr="00AD4977">
              <w:rPr>
                <w:b/>
                <w:sz w:val="20"/>
                <w:szCs w:val="20"/>
              </w:rPr>
              <w:t>Pure Metal (Mg)</w:t>
            </w:r>
          </w:p>
        </w:tc>
        <w:tc>
          <w:tcPr>
            <w:tcW w:w="3420" w:type="dxa"/>
            <w:shd w:val="clear" w:color="auto" w:fill="auto"/>
          </w:tcPr>
          <w:p w:rsidR="002339C1" w:rsidRPr="002339C1" w:rsidRDefault="002339C1" w:rsidP="00DB5675">
            <w:pPr>
              <w:rPr>
                <w:sz w:val="20"/>
                <w:szCs w:val="20"/>
              </w:rPr>
            </w:pPr>
            <w:r w:rsidRPr="002339C1">
              <w:rPr>
                <w:sz w:val="20"/>
                <w:szCs w:val="20"/>
              </w:rPr>
              <w:t>99.5% pure, Metal powder.</w:t>
            </w:r>
          </w:p>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2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7E03C7">
        <w:trPr>
          <w:trHeight w:val="719"/>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S&amp;WAL/CH/31</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Acetone (</w:t>
            </w:r>
            <w:r w:rsidRPr="00AD4977">
              <w:rPr>
                <w:b/>
                <w:sz w:val="20"/>
                <w:szCs w:val="20"/>
                <w:lang w:val="x-none"/>
              </w:rPr>
              <w:t>C</w:t>
            </w:r>
            <w:r w:rsidRPr="00AD4977">
              <w:rPr>
                <w:b/>
                <w:sz w:val="20"/>
                <w:szCs w:val="20"/>
                <w:vertAlign w:val="subscript"/>
                <w:lang w:val="x-none"/>
              </w:rPr>
              <w:t>3</w:t>
            </w:r>
            <w:r w:rsidRPr="00AD4977">
              <w:rPr>
                <w:b/>
                <w:sz w:val="20"/>
                <w:szCs w:val="20"/>
                <w:lang w:val="x-none"/>
              </w:rPr>
              <w:t>H</w:t>
            </w:r>
            <w:r w:rsidRPr="00AD4977">
              <w:rPr>
                <w:b/>
                <w:sz w:val="20"/>
                <w:szCs w:val="20"/>
                <w:vertAlign w:val="subscript"/>
                <w:lang w:val="x-none"/>
              </w:rPr>
              <w:t>6</w:t>
            </w:r>
            <w:r w:rsidRPr="00AD4977">
              <w:rPr>
                <w:b/>
                <w:sz w:val="20"/>
                <w:szCs w:val="20"/>
                <w:lang w:val="x-none"/>
              </w:rPr>
              <w:t>O</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High purity for analytical use.</w:t>
            </w:r>
          </w:p>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 xml:space="preserve">5 </w:t>
            </w:r>
            <w:proofErr w:type="spellStart"/>
            <w:r w:rsidRPr="002339C1">
              <w:rPr>
                <w:sz w:val="20"/>
                <w:szCs w:val="20"/>
              </w:rPr>
              <w:t>ltrs</w:t>
            </w:r>
            <w:proofErr w:type="spellEnd"/>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S&amp;WAL/CH/32</w:t>
            </w:r>
          </w:p>
        </w:tc>
        <w:tc>
          <w:tcPr>
            <w:tcW w:w="1980" w:type="dxa"/>
            <w:shd w:val="clear" w:color="auto" w:fill="auto"/>
          </w:tcPr>
          <w:p w:rsidR="002339C1" w:rsidRPr="00AD4977" w:rsidRDefault="002339C1" w:rsidP="00AD4977">
            <w:pPr>
              <w:jc w:val="center"/>
              <w:rPr>
                <w:b/>
                <w:sz w:val="20"/>
                <w:szCs w:val="20"/>
              </w:rPr>
            </w:pPr>
            <w:r w:rsidRPr="00AD4977">
              <w:rPr>
                <w:b/>
                <w:sz w:val="20"/>
                <w:szCs w:val="20"/>
                <w:lang w:val="x-none"/>
              </w:rPr>
              <w:t>Phenolphthalein</w:t>
            </w:r>
            <w:r w:rsidRPr="00AD4977">
              <w:rPr>
                <w:b/>
                <w:sz w:val="20"/>
                <w:szCs w:val="20"/>
              </w:rPr>
              <w:t xml:space="preserve"> (</w:t>
            </w:r>
            <w:r w:rsidRPr="00AD4977">
              <w:rPr>
                <w:b/>
                <w:sz w:val="20"/>
                <w:szCs w:val="20"/>
                <w:lang w:val="x-none"/>
              </w:rPr>
              <w:t>C</w:t>
            </w:r>
            <w:r w:rsidRPr="00AD4977">
              <w:rPr>
                <w:b/>
                <w:sz w:val="20"/>
                <w:szCs w:val="20"/>
                <w:vertAlign w:val="subscript"/>
                <w:lang w:val="x-none"/>
              </w:rPr>
              <w:t>20</w:t>
            </w:r>
            <w:r w:rsidRPr="00AD4977">
              <w:rPr>
                <w:b/>
                <w:sz w:val="20"/>
                <w:szCs w:val="20"/>
                <w:lang w:val="x-none"/>
              </w:rPr>
              <w:t>H</w:t>
            </w:r>
            <w:r w:rsidRPr="00AD4977">
              <w:rPr>
                <w:b/>
                <w:sz w:val="20"/>
                <w:szCs w:val="20"/>
                <w:vertAlign w:val="subscript"/>
                <w:lang w:val="x-none"/>
              </w:rPr>
              <w:t>14</w:t>
            </w:r>
            <w:r w:rsidRPr="00AD4977">
              <w:rPr>
                <w:b/>
                <w:sz w:val="20"/>
                <w:szCs w:val="20"/>
                <w:lang w:val="x-none"/>
              </w:rPr>
              <w:t>O</w:t>
            </w:r>
            <w:r w:rsidRPr="00AD4977">
              <w:rPr>
                <w:b/>
                <w:sz w:val="20"/>
                <w:szCs w:val="20"/>
                <w:vertAlign w:val="subscript"/>
                <w:lang w:val="x-none"/>
              </w:rPr>
              <w:t>4</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High purity for analytical use.</w:t>
            </w:r>
          </w:p>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Soil, Water and Plant</w:t>
            </w:r>
          </w:p>
        </w:tc>
        <w:tc>
          <w:tcPr>
            <w:tcW w:w="1170" w:type="dxa"/>
            <w:shd w:val="clear" w:color="auto" w:fill="auto"/>
          </w:tcPr>
          <w:p w:rsidR="002339C1" w:rsidRPr="002339C1" w:rsidRDefault="002339C1" w:rsidP="00DB5675">
            <w:pPr>
              <w:jc w:val="center"/>
              <w:rPr>
                <w:sz w:val="20"/>
                <w:szCs w:val="20"/>
              </w:rPr>
            </w:pPr>
            <w:r w:rsidRPr="002339C1">
              <w:rPr>
                <w:sz w:val="20"/>
                <w:szCs w:val="20"/>
              </w:rPr>
              <w:t>500g.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S&amp;WAL/CH/33</w:t>
            </w:r>
          </w:p>
        </w:tc>
        <w:tc>
          <w:tcPr>
            <w:tcW w:w="1980" w:type="dxa"/>
            <w:shd w:val="clear" w:color="auto" w:fill="auto"/>
          </w:tcPr>
          <w:p w:rsidR="002339C1" w:rsidRPr="00AD4977" w:rsidRDefault="002339C1" w:rsidP="00AD4977">
            <w:pPr>
              <w:jc w:val="center"/>
              <w:rPr>
                <w:b/>
                <w:sz w:val="20"/>
                <w:szCs w:val="20"/>
                <w:lang w:val="x-none"/>
              </w:rPr>
            </w:pPr>
            <w:r w:rsidRPr="00AD4977">
              <w:rPr>
                <w:b/>
                <w:sz w:val="20"/>
                <w:szCs w:val="20"/>
              </w:rPr>
              <w:t xml:space="preserve">Aqua check Water quality test Strips (5 in 1) </w:t>
            </w:r>
            <w:proofErr w:type="spellStart"/>
            <w:r w:rsidRPr="00AD4977">
              <w:rPr>
                <w:b/>
                <w:sz w:val="20"/>
                <w:szCs w:val="20"/>
              </w:rPr>
              <w:t>i</w:t>
            </w:r>
            <w:proofErr w:type="spellEnd"/>
            <w:r w:rsidRPr="00AD4977">
              <w:rPr>
                <w:b/>
                <w:sz w:val="20"/>
                <w:szCs w:val="20"/>
              </w:rPr>
              <w:t xml:space="preserve">. free chlorine, </w:t>
            </w:r>
            <w:r w:rsidRPr="00AD4977">
              <w:rPr>
                <w:b/>
                <w:sz w:val="20"/>
                <w:szCs w:val="20"/>
              </w:rPr>
              <w:lastRenderedPageBreak/>
              <w:t xml:space="preserve">ii. Total chlorine. Iii. Hardness iv. Total alkalinity and </w:t>
            </w:r>
            <w:proofErr w:type="spellStart"/>
            <w:r w:rsidRPr="00AD4977">
              <w:rPr>
                <w:b/>
                <w:sz w:val="20"/>
                <w:szCs w:val="20"/>
              </w:rPr>
              <w:t>pH.</w:t>
            </w:r>
            <w:proofErr w:type="spellEnd"/>
          </w:p>
        </w:tc>
        <w:tc>
          <w:tcPr>
            <w:tcW w:w="3420" w:type="dxa"/>
            <w:shd w:val="clear" w:color="auto" w:fill="auto"/>
          </w:tcPr>
          <w:p w:rsidR="002339C1" w:rsidRPr="002339C1" w:rsidRDefault="002339C1" w:rsidP="00DB5675">
            <w:pPr>
              <w:rPr>
                <w:sz w:val="20"/>
                <w:szCs w:val="20"/>
              </w:rPr>
            </w:pPr>
            <w:r w:rsidRPr="002339C1">
              <w:rPr>
                <w:sz w:val="20"/>
                <w:szCs w:val="20"/>
              </w:rPr>
              <w:lastRenderedPageBreak/>
              <w:t>HACH company of (USA)</w:t>
            </w:r>
          </w:p>
          <w:p w:rsidR="002339C1" w:rsidRPr="002339C1" w:rsidRDefault="002339C1" w:rsidP="00DB5675">
            <w:pPr>
              <w:rPr>
                <w:sz w:val="20"/>
                <w:szCs w:val="20"/>
              </w:rPr>
            </w:pPr>
            <w:r w:rsidRPr="002339C1">
              <w:rPr>
                <w:sz w:val="20"/>
                <w:szCs w:val="20"/>
              </w:rPr>
              <w:t>For the Analysis of Water</w:t>
            </w:r>
          </w:p>
        </w:tc>
        <w:tc>
          <w:tcPr>
            <w:tcW w:w="1170" w:type="dxa"/>
            <w:shd w:val="clear" w:color="auto" w:fill="auto"/>
          </w:tcPr>
          <w:p w:rsidR="002339C1" w:rsidRPr="002339C1" w:rsidRDefault="002339C1" w:rsidP="00DB5675">
            <w:pPr>
              <w:jc w:val="center"/>
              <w:rPr>
                <w:sz w:val="20"/>
                <w:szCs w:val="20"/>
              </w:rPr>
            </w:pPr>
            <w:r w:rsidRPr="002339C1">
              <w:rPr>
                <w:sz w:val="20"/>
                <w:szCs w:val="20"/>
              </w:rPr>
              <w:t>500 Strips</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lastRenderedPageBreak/>
              <w:t>S&amp;WAL/CH/34</w:t>
            </w:r>
          </w:p>
        </w:tc>
        <w:tc>
          <w:tcPr>
            <w:tcW w:w="1980" w:type="dxa"/>
            <w:shd w:val="clear" w:color="auto" w:fill="auto"/>
          </w:tcPr>
          <w:p w:rsidR="002339C1" w:rsidRPr="00AD4977" w:rsidRDefault="002339C1" w:rsidP="00AD4977">
            <w:pPr>
              <w:jc w:val="center"/>
              <w:rPr>
                <w:b/>
                <w:sz w:val="20"/>
                <w:szCs w:val="20"/>
                <w:lang w:val="x-none"/>
              </w:rPr>
            </w:pPr>
            <w:r w:rsidRPr="00AD4977">
              <w:rPr>
                <w:b/>
                <w:sz w:val="20"/>
                <w:szCs w:val="20"/>
              </w:rPr>
              <w:t>Aqua check Strips for free chlorine</w:t>
            </w:r>
          </w:p>
        </w:tc>
        <w:tc>
          <w:tcPr>
            <w:tcW w:w="3420" w:type="dxa"/>
            <w:shd w:val="clear" w:color="auto" w:fill="auto"/>
          </w:tcPr>
          <w:p w:rsidR="002339C1" w:rsidRPr="002339C1" w:rsidRDefault="002339C1" w:rsidP="00DB5675">
            <w:pPr>
              <w:rPr>
                <w:sz w:val="20"/>
                <w:szCs w:val="20"/>
              </w:rPr>
            </w:pPr>
            <w:r w:rsidRPr="002339C1">
              <w:rPr>
                <w:sz w:val="20"/>
                <w:szCs w:val="20"/>
              </w:rPr>
              <w:t>For the Analysis of Water</w:t>
            </w:r>
          </w:p>
        </w:tc>
        <w:tc>
          <w:tcPr>
            <w:tcW w:w="1170" w:type="dxa"/>
            <w:shd w:val="clear" w:color="auto" w:fill="auto"/>
          </w:tcPr>
          <w:p w:rsidR="002339C1" w:rsidRPr="002339C1" w:rsidRDefault="002339C1" w:rsidP="00DB5675">
            <w:pPr>
              <w:jc w:val="center"/>
              <w:rPr>
                <w:sz w:val="20"/>
                <w:szCs w:val="20"/>
              </w:rPr>
            </w:pPr>
            <w:r w:rsidRPr="002339C1">
              <w:rPr>
                <w:sz w:val="20"/>
                <w:szCs w:val="20"/>
              </w:rPr>
              <w:t>500 Strips</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S&amp;WAL/CH/35</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Aqua check Strips for Nitrate Nitrogen</w:t>
            </w:r>
          </w:p>
        </w:tc>
        <w:tc>
          <w:tcPr>
            <w:tcW w:w="3420" w:type="dxa"/>
            <w:shd w:val="clear" w:color="auto" w:fill="auto"/>
          </w:tcPr>
          <w:p w:rsidR="002339C1" w:rsidRPr="002339C1" w:rsidRDefault="002339C1" w:rsidP="00DB5675">
            <w:pPr>
              <w:rPr>
                <w:sz w:val="20"/>
                <w:szCs w:val="20"/>
              </w:rPr>
            </w:pPr>
            <w:r w:rsidRPr="002339C1">
              <w:rPr>
                <w:sz w:val="20"/>
                <w:szCs w:val="20"/>
              </w:rPr>
              <w:t>HACH company of (USA)</w:t>
            </w:r>
          </w:p>
          <w:p w:rsidR="002339C1" w:rsidRPr="002339C1" w:rsidRDefault="002339C1" w:rsidP="00DB5675">
            <w:pPr>
              <w:rPr>
                <w:sz w:val="20"/>
                <w:szCs w:val="20"/>
              </w:rPr>
            </w:pPr>
            <w:r w:rsidRPr="002339C1">
              <w:rPr>
                <w:sz w:val="20"/>
                <w:szCs w:val="20"/>
              </w:rPr>
              <w:t>For the Analysis of Water</w:t>
            </w:r>
          </w:p>
        </w:tc>
        <w:tc>
          <w:tcPr>
            <w:tcW w:w="1170" w:type="dxa"/>
            <w:shd w:val="clear" w:color="auto" w:fill="auto"/>
          </w:tcPr>
          <w:p w:rsidR="002339C1" w:rsidRPr="002339C1" w:rsidRDefault="002339C1" w:rsidP="00DB5675">
            <w:pPr>
              <w:jc w:val="center"/>
              <w:rPr>
                <w:sz w:val="20"/>
                <w:szCs w:val="20"/>
              </w:rPr>
            </w:pPr>
            <w:r w:rsidRPr="002339C1">
              <w:rPr>
                <w:sz w:val="20"/>
                <w:szCs w:val="20"/>
              </w:rPr>
              <w:t>500 Strips</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S&amp;WAL/CH/36</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Aqua check Strips for Total Phosphorus.</w:t>
            </w:r>
          </w:p>
        </w:tc>
        <w:tc>
          <w:tcPr>
            <w:tcW w:w="3420" w:type="dxa"/>
            <w:shd w:val="clear" w:color="auto" w:fill="auto"/>
          </w:tcPr>
          <w:p w:rsidR="002339C1" w:rsidRPr="002339C1" w:rsidRDefault="002339C1" w:rsidP="00DB5675">
            <w:pPr>
              <w:rPr>
                <w:sz w:val="20"/>
                <w:szCs w:val="20"/>
              </w:rPr>
            </w:pPr>
            <w:r w:rsidRPr="002339C1">
              <w:rPr>
                <w:sz w:val="20"/>
                <w:szCs w:val="20"/>
              </w:rPr>
              <w:t>HACH company of (USA)</w:t>
            </w:r>
          </w:p>
          <w:p w:rsidR="002339C1" w:rsidRPr="002339C1" w:rsidRDefault="002339C1" w:rsidP="00DB5675">
            <w:pPr>
              <w:rPr>
                <w:sz w:val="20"/>
                <w:szCs w:val="20"/>
              </w:rPr>
            </w:pPr>
            <w:r w:rsidRPr="002339C1">
              <w:rPr>
                <w:sz w:val="20"/>
                <w:szCs w:val="20"/>
              </w:rPr>
              <w:t>For the Analysis of Water</w:t>
            </w:r>
          </w:p>
        </w:tc>
        <w:tc>
          <w:tcPr>
            <w:tcW w:w="1170" w:type="dxa"/>
            <w:shd w:val="clear" w:color="auto" w:fill="auto"/>
          </w:tcPr>
          <w:p w:rsidR="002339C1" w:rsidRPr="002339C1" w:rsidRDefault="002339C1" w:rsidP="00DB5675">
            <w:pPr>
              <w:jc w:val="center"/>
              <w:rPr>
                <w:sz w:val="20"/>
                <w:szCs w:val="20"/>
              </w:rPr>
            </w:pPr>
            <w:r w:rsidRPr="002339C1">
              <w:rPr>
                <w:sz w:val="20"/>
                <w:szCs w:val="20"/>
              </w:rPr>
              <w:t>500 Strips</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S&amp;WAL/CH/37</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Aqua check Strips for Available Phosphorus</w:t>
            </w:r>
          </w:p>
        </w:tc>
        <w:tc>
          <w:tcPr>
            <w:tcW w:w="3420" w:type="dxa"/>
            <w:shd w:val="clear" w:color="auto" w:fill="auto"/>
          </w:tcPr>
          <w:p w:rsidR="002339C1" w:rsidRPr="002339C1" w:rsidRDefault="002339C1" w:rsidP="00DB5675">
            <w:pPr>
              <w:rPr>
                <w:sz w:val="20"/>
                <w:szCs w:val="20"/>
              </w:rPr>
            </w:pPr>
            <w:r w:rsidRPr="002339C1">
              <w:rPr>
                <w:sz w:val="20"/>
                <w:szCs w:val="20"/>
              </w:rPr>
              <w:t>HACH company of (USA)</w:t>
            </w:r>
          </w:p>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Water</w:t>
            </w:r>
          </w:p>
        </w:tc>
        <w:tc>
          <w:tcPr>
            <w:tcW w:w="1170" w:type="dxa"/>
            <w:shd w:val="clear" w:color="auto" w:fill="auto"/>
          </w:tcPr>
          <w:p w:rsidR="002339C1" w:rsidRPr="002339C1" w:rsidRDefault="002339C1" w:rsidP="00DB5675">
            <w:pPr>
              <w:jc w:val="center"/>
              <w:rPr>
                <w:sz w:val="20"/>
                <w:szCs w:val="20"/>
              </w:rPr>
            </w:pPr>
            <w:r w:rsidRPr="002339C1">
              <w:rPr>
                <w:sz w:val="20"/>
                <w:szCs w:val="20"/>
              </w:rPr>
              <w:t>500 Strips</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58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S&amp;WAL/CH/38</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Aqua check Strips for Arsenic</w:t>
            </w:r>
          </w:p>
        </w:tc>
        <w:tc>
          <w:tcPr>
            <w:tcW w:w="3420" w:type="dxa"/>
            <w:shd w:val="clear" w:color="auto" w:fill="auto"/>
          </w:tcPr>
          <w:p w:rsidR="002339C1" w:rsidRPr="002339C1" w:rsidRDefault="002339C1" w:rsidP="00DB5675">
            <w:pPr>
              <w:rPr>
                <w:sz w:val="20"/>
                <w:szCs w:val="20"/>
              </w:rPr>
            </w:pPr>
            <w:r w:rsidRPr="002339C1">
              <w:rPr>
                <w:sz w:val="20"/>
                <w:szCs w:val="20"/>
              </w:rPr>
              <w:t>HACH company of (USA)</w:t>
            </w:r>
          </w:p>
          <w:p w:rsidR="002339C1" w:rsidRPr="002339C1" w:rsidRDefault="002339C1" w:rsidP="00DB5675">
            <w:pPr>
              <w:rPr>
                <w:sz w:val="20"/>
                <w:szCs w:val="20"/>
              </w:rPr>
            </w:pPr>
            <w:r w:rsidRPr="002339C1">
              <w:rPr>
                <w:sz w:val="20"/>
                <w:szCs w:val="20"/>
              </w:rPr>
              <w:t>For the Analysis of  Water</w:t>
            </w:r>
          </w:p>
        </w:tc>
        <w:tc>
          <w:tcPr>
            <w:tcW w:w="1170" w:type="dxa"/>
            <w:shd w:val="clear" w:color="auto" w:fill="auto"/>
          </w:tcPr>
          <w:p w:rsidR="002339C1" w:rsidRPr="002339C1" w:rsidRDefault="002339C1" w:rsidP="00DB5675">
            <w:pPr>
              <w:jc w:val="center"/>
              <w:rPr>
                <w:sz w:val="20"/>
                <w:szCs w:val="20"/>
              </w:rPr>
            </w:pPr>
            <w:r w:rsidRPr="002339C1">
              <w:rPr>
                <w:sz w:val="20"/>
                <w:szCs w:val="20"/>
              </w:rPr>
              <w:t>1000 Strips</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611"/>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S&amp;WAL/CH/39</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Aqua check Strips for fluoride</w:t>
            </w:r>
          </w:p>
        </w:tc>
        <w:tc>
          <w:tcPr>
            <w:tcW w:w="3420" w:type="dxa"/>
            <w:shd w:val="clear" w:color="auto" w:fill="auto"/>
          </w:tcPr>
          <w:p w:rsidR="002339C1" w:rsidRPr="002339C1" w:rsidRDefault="002339C1" w:rsidP="00DB5675">
            <w:pPr>
              <w:rPr>
                <w:sz w:val="20"/>
                <w:szCs w:val="20"/>
              </w:rPr>
            </w:pPr>
            <w:r w:rsidRPr="002339C1">
              <w:rPr>
                <w:sz w:val="20"/>
                <w:szCs w:val="20"/>
              </w:rPr>
              <w:t>HACH company of (USA)</w:t>
            </w:r>
          </w:p>
          <w:p w:rsidR="002339C1" w:rsidRPr="002339C1" w:rsidRDefault="002339C1" w:rsidP="00DB5675">
            <w:pPr>
              <w:rPr>
                <w:sz w:val="20"/>
                <w:szCs w:val="20"/>
              </w:rPr>
            </w:pPr>
            <w:r w:rsidRPr="002339C1">
              <w:rPr>
                <w:sz w:val="20"/>
                <w:szCs w:val="20"/>
              </w:rPr>
              <w:t>For the Analysis of Water</w:t>
            </w:r>
          </w:p>
        </w:tc>
        <w:tc>
          <w:tcPr>
            <w:tcW w:w="1170" w:type="dxa"/>
            <w:shd w:val="clear" w:color="auto" w:fill="auto"/>
          </w:tcPr>
          <w:p w:rsidR="002339C1" w:rsidRPr="002339C1" w:rsidRDefault="002339C1" w:rsidP="00DB5675">
            <w:pPr>
              <w:jc w:val="center"/>
              <w:rPr>
                <w:sz w:val="20"/>
                <w:szCs w:val="20"/>
              </w:rPr>
            </w:pPr>
            <w:r w:rsidRPr="002339C1">
              <w:rPr>
                <w:sz w:val="20"/>
                <w:szCs w:val="20"/>
              </w:rPr>
              <w:t>1000 Strips</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S&amp;WAL/CH/40</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Aqua check Strips for Hardness</w:t>
            </w:r>
          </w:p>
        </w:tc>
        <w:tc>
          <w:tcPr>
            <w:tcW w:w="3420" w:type="dxa"/>
            <w:shd w:val="clear" w:color="auto" w:fill="auto"/>
          </w:tcPr>
          <w:p w:rsidR="002339C1" w:rsidRPr="002339C1" w:rsidRDefault="002339C1" w:rsidP="00DB5675">
            <w:pPr>
              <w:rPr>
                <w:sz w:val="20"/>
                <w:szCs w:val="20"/>
              </w:rPr>
            </w:pPr>
            <w:r w:rsidRPr="002339C1">
              <w:rPr>
                <w:sz w:val="20"/>
                <w:szCs w:val="20"/>
              </w:rPr>
              <w:t>HACH company of (USA)</w:t>
            </w:r>
          </w:p>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Water</w:t>
            </w:r>
          </w:p>
        </w:tc>
        <w:tc>
          <w:tcPr>
            <w:tcW w:w="1170" w:type="dxa"/>
            <w:shd w:val="clear" w:color="auto" w:fill="auto"/>
          </w:tcPr>
          <w:p w:rsidR="002339C1" w:rsidRPr="002339C1" w:rsidRDefault="002339C1" w:rsidP="00DB5675">
            <w:pPr>
              <w:jc w:val="center"/>
              <w:rPr>
                <w:sz w:val="20"/>
                <w:szCs w:val="20"/>
              </w:rPr>
            </w:pPr>
            <w:r w:rsidRPr="002339C1">
              <w:rPr>
                <w:sz w:val="20"/>
                <w:szCs w:val="20"/>
              </w:rPr>
              <w:t>1000 Strips</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S&amp;WAL/CH/41</w:t>
            </w:r>
          </w:p>
        </w:tc>
        <w:tc>
          <w:tcPr>
            <w:tcW w:w="1980" w:type="dxa"/>
            <w:shd w:val="clear" w:color="auto" w:fill="auto"/>
          </w:tcPr>
          <w:p w:rsidR="002339C1" w:rsidRPr="00AD4977" w:rsidRDefault="002339C1" w:rsidP="00AD4977">
            <w:pPr>
              <w:jc w:val="center"/>
              <w:rPr>
                <w:b/>
                <w:sz w:val="20"/>
                <w:szCs w:val="20"/>
              </w:rPr>
            </w:pPr>
            <w:r w:rsidRPr="00AD4977">
              <w:rPr>
                <w:b/>
                <w:sz w:val="20"/>
                <w:szCs w:val="20"/>
              </w:rPr>
              <w:t>Aqua check Strips for pH</w:t>
            </w:r>
          </w:p>
        </w:tc>
        <w:tc>
          <w:tcPr>
            <w:tcW w:w="3420" w:type="dxa"/>
            <w:shd w:val="clear" w:color="auto" w:fill="auto"/>
          </w:tcPr>
          <w:p w:rsidR="002339C1" w:rsidRPr="002339C1" w:rsidRDefault="002339C1" w:rsidP="00DB5675">
            <w:pPr>
              <w:rPr>
                <w:sz w:val="20"/>
                <w:szCs w:val="20"/>
              </w:rPr>
            </w:pPr>
            <w:r w:rsidRPr="002339C1">
              <w:rPr>
                <w:sz w:val="20"/>
                <w:szCs w:val="20"/>
              </w:rPr>
              <w:t>HACH company of (USA)</w:t>
            </w:r>
          </w:p>
          <w:p w:rsidR="002339C1" w:rsidRPr="002339C1" w:rsidRDefault="002339C1" w:rsidP="00DB5675">
            <w:pPr>
              <w:rPr>
                <w:sz w:val="20"/>
                <w:szCs w:val="20"/>
              </w:rPr>
            </w:pPr>
            <w:r w:rsidRPr="002339C1">
              <w:rPr>
                <w:sz w:val="20"/>
                <w:szCs w:val="20"/>
              </w:rPr>
              <w:t xml:space="preserve">For the Analysis </w:t>
            </w:r>
          </w:p>
          <w:p w:rsidR="002339C1" w:rsidRPr="002339C1" w:rsidRDefault="002339C1" w:rsidP="00DB5675">
            <w:pPr>
              <w:rPr>
                <w:sz w:val="20"/>
                <w:szCs w:val="20"/>
              </w:rPr>
            </w:pPr>
            <w:r w:rsidRPr="002339C1">
              <w:rPr>
                <w:sz w:val="20"/>
                <w:szCs w:val="20"/>
              </w:rPr>
              <w:t>Of Water</w:t>
            </w:r>
          </w:p>
        </w:tc>
        <w:tc>
          <w:tcPr>
            <w:tcW w:w="1170" w:type="dxa"/>
            <w:shd w:val="clear" w:color="auto" w:fill="auto"/>
          </w:tcPr>
          <w:p w:rsidR="002339C1" w:rsidRPr="002339C1" w:rsidRDefault="002339C1" w:rsidP="00DB5675">
            <w:pPr>
              <w:jc w:val="center"/>
              <w:rPr>
                <w:sz w:val="20"/>
                <w:szCs w:val="20"/>
              </w:rPr>
            </w:pPr>
            <w:r w:rsidRPr="002339C1">
              <w:rPr>
                <w:sz w:val="20"/>
                <w:szCs w:val="20"/>
              </w:rPr>
              <w:t>1000</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S&amp;WAL/CH/42</w:t>
            </w:r>
          </w:p>
        </w:tc>
        <w:tc>
          <w:tcPr>
            <w:tcW w:w="1980" w:type="dxa"/>
            <w:shd w:val="clear" w:color="auto" w:fill="auto"/>
          </w:tcPr>
          <w:p w:rsidR="002339C1" w:rsidRPr="00AD4977" w:rsidRDefault="002339C1" w:rsidP="00AD4977">
            <w:pPr>
              <w:jc w:val="center"/>
              <w:rPr>
                <w:b/>
                <w:sz w:val="20"/>
                <w:szCs w:val="20"/>
              </w:rPr>
            </w:pPr>
            <w:r w:rsidRPr="00AD4977">
              <w:rPr>
                <w:b/>
                <w:sz w:val="20"/>
                <w:szCs w:val="20"/>
              </w:rPr>
              <w:t>Sodium Bi-Carbonate Salt</w:t>
            </w:r>
          </w:p>
        </w:tc>
        <w:tc>
          <w:tcPr>
            <w:tcW w:w="3420" w:type="dxa"/>
            <w:shd w:val="clear" w:color="auto" w:fill="auto"/>
          </w:tcPr>
          <w:p w:rsidR="002339C1" w:rsidRPr="002339C1" w:rsidRDefault="002339C1" w:rsidP="00DB5675">
            <w:pPr>
              <w:rPr>
                <w:sz w:val="20"/>
                <w:szCs w:val="20"/>
              </w:rPr>
            </w:pPr>
            <w:r w:rsidRPr="002339C1">
              <w:rPr>
                <w:sz w:val="20"/>
                <w:szCs w:val="20"/>
              </w:rPr>
              <w:t xml:space="preserve">Pure Salt for Analytical Purpose. </w:t>
            </w:r>
          </w:p>
        </w:tc>
        <w:tc>
          <w:tcPr>
            <w:tcW w:w="1170" w:type="dxa"/>
            <w:shd w:val="clear" w:color="auto" w:fill="auto"/>
          </w:tcPr>
          <w:p w:rsidR="002339C1" w:rsidRPr="002339C1" w:rsidRDefault="002339C1" w:rsidP="00DB5675">
            <w:pPr>
              <w:jc w:val="center"/>
              <w:rPr>
                <w:sz w:val="20"/>
                <w:szCs w:val="20"/>
              </w:rPr>
            </w:pPr>
            <w:r w:rsidRPr="002339C1">
              <w:rPr>
                <w:sz w:val="20"/>
                <w:szCs w:val="20"/>
              </w:rPr>
              <w:t>1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S&amp;WAL/CH/43</w:t>
            </w:r>
          </w:p>
        </w:tc>
        <w:tc>
          <w:tcPr>
            <w:tcW w:w="1980" w:type="dxa"/>
            <w:shd w:val="clear" w:color="auto" w:fill="auto"/>
          </w:tcPr>
          <w:p w:rsidR="002339C1" w:rsidRPr="00AD4977" w:rsidRDefault="002339C1" w:rsidP="00AD4977">
            <w:pPr>
              <w:jc w:val="center"/>
              <w:rPr>
                <w:b/>
                <w:sz w:val="20"/>
                <w:szCs w:val="20"/>
              </w:rPr>
            </w:pPr>
            <w:r w:rsidRPr="00AD4977">
              <w:rPr>
                <w:b/>
                <w:sz w:val="20"/>
                <w:szCs w:val="20"/>
              </w:rPr>
              <w:t>Calcium Carbide</w:t>
            </w:r>
          </w:p>
          <w:p w:rsidR="002339C1" w:rsidRPr="00AD4977" w:rsidRDefault="002339C1" w:rsidP="00AD4977">
            <w:pPr>
              <w:jc w:val="center"/>
              <w:rPr>
                <w:b/>
                <w:sz w:val="20"/>
                <w:szCs w:val="20"/>
              </w:rPr>
            </w:pPr>
            <w:r w:rsidRPr="00AD4977">
              <w:rPr>
                <w:b/>
                <w:sz w:val="20"/>
                <w:szCs w:val="20"/>
              </w:rPr>
              <w:t>CaC</w:t>
            </w:r>
            <w:r w:rsidRPr="00AD4977">
              <w:rPr>
                <w:b/>
                <w:sz w:val="20"/>
                <w:szCs w:val="20"/>
                <w:vertAlign w:val="subscript"/>
              </w:rPr>
              <w:t>2</w:t>
            </w:r>
          </w:p>
        </w:tc>
        <w:tc>
          <w:tcPr>
            <w:tcW w:w="3420" w:type="dxa"/>
            <w:shd w:val="clear" w:color="auto" w:fill="auto"/>
          </w:tcPr>
          <w:p w:rsidR="002339C1" w:rsidRPr="002339C1" w:rsidRDefault="002339C1" w:rsidP="00DB5675">
            <w:pPr>
              <w:rPr>
                <w:sz w:val="20"/>
                <w:szCs w:val="20"/>
              </w:rPr>
            </w:pPr>
            <w:r w:rsidRPr="002339C1">
              <w:rPr>
                <w:sz w:val="20"/>
                <w:szCs w:val="20"/>
              </w:rPr>
              <w:t>Granular form 1-2mm, high purity, used for lab purpose.</w:t>
            </w:r>
          </w:p>
        </w:tc>
        <w:tc>
          <w:tcPr>
            <w:tcW w:w="1170" w:type="dxa"/>
            <w:shd w:val="clear" w:color="auto" w:fill="auto"/>
          </w:tcPr>
          <w:p w:rsidR="002339C1" w:rsidRPr="002339C1" w:rsidRDefault="002339C1" w:rsidP="00DB5675">
            <w:pPr>
              <w:jc w:val="center"/>
              <w:rPr>
                <w:sz w:val="20"/>
                <w:szCs w:val="20"/>
              </w:rPr>
            </w:pPr>
            <w:r w:rsidRPr="002339C1">
              <w:rPr>
                <w:sz w:val="20"/>
                <w:szCs w:val="20"/>
              </w:rPr>
              <w:t>20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S&amp;WAL/CH/43</w:t>
            </w:r>
          </w:p>
        </w:tc>
        <w:tc>
          <w:tcPr>
            <w:tcW w:w="1980" w:type="dxa"/>
            <w:shd w:val="clear" w:color="auto" w:fill="auto"/>
          </w:tcPr>
          <w:p w:rsidR="002339C1" w:rsidRPr="00AD4977" w:rsidRDefault="002339C1" w:rsidP="00AD4977">
            <w:pPr>
              <w:jc w:val="center"/>
              <w:rPr>
                <w:b/>
                <w:sz w:val="20"/>
                <w:szCs w:val="20"/>
              </w:rPr>
            </w:pPr>
            <w:r w:rsidRPr="00AD4977">
              <w:rPr>
                <w:b/>
                <w:sz w:val="20"/>
                <w:szCs w:val="20"/>
              </w:rPr>
              <w:t>NaCO</w:t>
            </w:r>
            <w:r w:rsidRPr="00AD4977">
              <w:rPr>
                <w:b/>
                <w:sz w:val="20"/>
                <w:szCs w:val="20"/>
                <w:vertAlign w:val="subscript"/>
              </w:rPr>
              <w:t>3</w:t>
            </w:r>
            <w:r w:rsidRPr="00AD4977">
              <w:rPr>
                <w:b/>
                <w:sz w:val="20"/>
                <w:szCs w:val="20"/>
              </w:rPr>
              <w:t xml:space="preserve"> Sodium Carbonate</w:t>
            </w:r>
          </w:p>
        </w:tc>
        <w:tc>
          <w:tcPr>
            <w:tcW w:w="3420" w:type="dxa"/>
            <w:shd w:val="clear" w:color="auto" w:fill="auto"/>
          </w:tcPr>
          <w:p w:rsidR="002339C1" w:rsidRPr="002339C1" w:rsidRDefault="002339C1" w:rsidP="00DB5675">
            <w:pPr>
              <w:rPr>
                <w:sz w:val="20"/>
                <w:szCs w:val="20"/>
              </w:rPr>
            </w:pPr>
            <w:r w:rsidRPr="002339C1">
              <w:rPr>
                <w:sz w:val="20"/>
                <w:szCs w:val="20"/>
              </w:rPr>
              <w:t>99% Pure Salt</w:t>
            </w:r>
          </w:p>
        </w:tc>
        <w:tc>
          <w:tcPr>
            <w:tcW w:w="1170" w:type="dxa"/>
            <w:shd w:val="clear" w:color="auto" w:fill="auto"/>
          </w:tcPr>
          <w:p w:rsidR="002339C1" w:rsidRPr="002339C1" w:rsidRDefault="002339C1" w:rsidP="00DB5675">
            <w:pPr>
              <w:jc w:val="center"/>
              <w:rPr>
                <w:sz w:val="20"/>
                <w:szCs w:val="20"/>
              </w:rPr>
            </w:pPr>
            <w:r w:rsidRPr="002339C1">
              <w:rPr>
                <w:sz w:val="20"/>
                <w:szCs w:val="20"/>
              </w:rPr>
              <w:t>2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S&amp;WAL/CH/44</w:t>
            </w:r>
          </w:p>
        </w:tc>
        <w:tc>
          <w:tcPr>
            <w:tcW w:w="1980" w:type="dxa"/>
            <w:shd w:val="clear" w:color="auto" w:fill="auto"/>
          </w:tcPr>
          <w:p w:rsidR="002339C1" w:rsidRPr="00AD4977" w:rsidRDefault="002339C1" w:rsidP="00151A7B">
            <w:pPr>
              <w:numPr>
                <w:ilvl w:val="0"/>
                <w:numId w:val="34"/>
              </w:numPr>
              <w:pBdr>
                <w:right w:val="dotted" w:sz="6" w:space="5" w:color="D7D7D7"/>
              </w:pBdr>
              <w:shd w:val="clear" w:color="auto" w:fill="FDFDFD"/>
              <w:spacing w:line="255" w:lineRule="atLeast"/>
              <w:ind w:left="0" w:right="150"/>
              <w:jc w:val="center"/>
              <w:rPr>
                <w:b/>
                <w:bCs/>
                <w:sz w:val="20"/>
                <w:szCs w:val="20"/>
              </w:rPr>
            </w:pPr>
            <w:proofErr w:type="spellStart"/>
            <w:r w:rsidRPr="00AD4977">
              <w:rPr>
                <w:b/>
                <w:sz w:val="20"/>
                <w:szCs w:val="20"/>
              </w:rPr>
              <w:t>Igepal</w:t>
            </w:r>
            <w:proofErr w:type="spellEnd"/>
            <w:r w:rsidRPr="00AD4977">
              <w:rPr>
                <w:b/>
                <w:sz w:val="20"/>
                <w:szCs w:val="20"/>
              </w:rPr>
              <w:t xml:space="preserve"> CA-630 </w:t>
            </w:r>
            <w:r w:rsidRPr="00AD4977">
              <w:rPr>
                <w:b/>
                <w:bCs/>
                <w:sz w:val="20"/>
                <w:szCs w:val="20"/>
              </w:rPr>
              <w:t>(C</w:t>
            </w:r>
            <w:r w:rsidRPr="00AD4977">
              <w:rPr>
                <w:b/>
                <w:bCs/>
                <w:sz w:val="20"/>
                <w:szCs w:val="20"/>
                <w:vertAlign w:val="subscript"/>
              </w:rPr>
              <w:t>2</w:t>
            </w:r>
            <w:r w:rsidRPr="00AD4977">
              <w:rPr>
                <w:b/>
                <w:bCs/>
                <w:sz w:val="20"/>
                <w:szCs w:val="20"/>
              </w:rPr>
              <w:t>H</w:t>
            </w:r>
            <w:r w:rsidRPr="00AD4977">
              <w:rPr>
                <w:b/>
                <w:bCs/>
                <w:sz w:val="20"/>
                <w:szCs w:val="20"/>
                <w:vertAlign w:val="subscript"/>
              </w:rPr>
              <w:t>4</w:t>
            </w:r>
            <w:r w:rsidRPr="00AD4977">
              <w:rPr>
                <w:b/>
                <w:bCs/>
                <w:sz w:val="20"/>
                <w:szCs w:val="20"/>
              </w:rPr>
              <w:t>O)</w:t>
            </w:r>
            <w:r w:rsidRPr="00AD4977">
              <w:rPr>
                <w:b/>
                <w:bCs/>
                <w:sz w:val="20"/>
                <w:szCs w:val="20"/>
                <w:vertAlign w:val="subscript"/>
              </w:rPr>
              <w:t>n</w:t>
            </w:r>
            <w:r w:rsidRPr="00AD4977">
              <w:rPr>
                <w:b/>
                <w:bCs/>
                <w:sz w:val="20"/>
                <w:szCs w:val="20"/>
              </w:rPr>
              <w:t>C</w:t>
            </w:r>
            <w:r w:rsidRPr="00AD4977">
              <w:rPr>
                <w:b/>
                <w:bCs/>
                <w:sz w:val="20"/>
                <w:szCs w:val="20"/>
                <w:vertAlign w:val="subscript"/>
              </w:rPr>
              <w:t>14</w:t>
            </w:r>
            <w:r w:rsidRPr="00AD4977">
              <w:rPr>
                <w:b/>
                <w:bCs/>
                <w:sz w:val="20"/>
                <w:szCs w:val="20"/>
              </w:rPr>
              <w:t>H</w:t>
            </w:r>
            <w:r w:rsidRPr="00AD4977">
              <w:rPr>
                <w:b/>
                <w:bCs/>
                <w:sz w:val="20"/>
                <w:szCs w:val="20"/>
                <w:vertAlign w:val="subscript"/>
              </w:rPr>
              <w:t>22</w:t>
            </w:r>
            <w:r w:rsidRPr="00AD4977">
              <w:rPr>
                <w:b/>
                <w:bCs/>
                <w:sz w:val="20"/>
                <w:szCs w:val="20"/>
              </w:rPr>
              <w:t>O</w:t>
            </w:r>
            <w:r w:rsidRPr="00AD4977">
              <w:rPr>
                <w:b/>
                <w:sz w:val="20"/>
                <w:szCs w:val="20"/>
              </w:rPr>
              <w:t>)</w:t>
            </w:r>
          </w:p>
        </w:tc>
        <w:tc>
          <w:tcPr>
            <w:tcW w:w="3420" w:type="dxa"/>
            <w:shd w:val="clear" w:color="auto" w:fill="auto"/>
          </w:tcPr>
          <w:p w:rsidR="002339C1" w:rsidRPr="002339C1" w:rsidRDefault="002339C1" w:rsidP="00DB5675">
            <w:pPr>
              <w:rPr>
                <w:sz w:val="20"/>
                <w:szCs w:val="20"/>
              </w:rPr>
            </w:pPr>
            <w:r w:rsidRPr="002339C1">
              <w:rPr>
                <w:sz w:val="20"/>
                <w:szCs w:val="20"/>
              </w:rPr>
              <w:t xml:space="preserve">Non-ionic, for molecular biology/chemistry. In liquid form. Foreign Activity: </w:t>
            </w:r>
          </w:p>
          <w:p w:rsidR="002339C1" w:rsidRPr="002339C1" w:rsidRDefault="002339C1" w:rsidP="00DB5675">
            <w:pPr>
              <w:spacing w:line="360" w:lineRule="atLeast"/>
              <w:rPr>
                <w:bCs/>
                <w:sz w:val="20"/>
                <w:szCs w:val="20"/>
              </w:rPr>
            </w:pPr>
            <w:proofErr w:type="spellStart"/>
            <w:r w:rsidRPr="002339C1">
              <w:rPr>
                <w:bCs/>
                <w:sz w:val="20"/>
                <w:szCs w:val="20"/>
              </w:rPr>
              <w:t>DNase</w:t>
            </w:r>
            <w:proofErr w:type="spellEnd"/>
            <w:r w:rsidRPr="002339C1">
              <w:rPr>
                <w:bCs/>
                <w:sz w:val="20"/>
                <w:szCs w:val="20"/>
              </w:rPr>
              <w:t xml:space="preserve"> and </w:t>
            </w:r>
            <w:proofErr w:type="spellStart"/>
            <w:r w:rsidRPr="002339C1">
              <w:rPr>
                <w:bCs/>
                <w:sz w:val="20"/>
                <w:szCs w:val="20"/>
              </w:rPr>
              <w:t>RNase</w:t>
            </w:r>
            <w:proofErr w:type="spellEnd"/>
            <w:r w:rsidRPr="002339C1">
              <w:rPr>
                <w:bCs/>
                <w:sz w:val="20"/>
                <w:szCs w:val="20"/>
              </w:rPr>
              <w:t xml:space="preserve">, none detected, </w:t>
            </w:r>
          </w:p>
          <w:p w:rsidR="002339C1" w:rsidRPr="002339C1" w:rsidRDefault="002339C1" w:rsidP="00DB5675">
            <w:pPr>
              <w:rPr>
                <w:sz w:val="20"/>
                <w:szCs w:val="20"/>
              </w:rPr>
            </w:pPr>
          </w:p>
        </w:tc>
        <w:tc>
          <w:tcPr>
            <w:tcW w:w="1170" w:type="dxa"/>
            <w:shd w:val="clear" w:color="auto" w:fill="auto"/>
          </w:tcPr>
          <w:p w:rsidR="002339C1" w:rsidRPr="002339C1" w:rsidRDefault="002339C1" w:rsidP="00DB5675">
            <w:pPr>
              <w:jc w:val="center"/>
              <w:rPr>
                <w:sz w:val="20"/>
                <w:szCs w:val="20"/>
              </w:rPr>
            </w:pPr>
            <w:r w:rsidRPr="002339C1">
              <w:rPr>
                <w:sz w:val="20"/>
                <w:szCs w:val="20"/>
              </w:rPr>
              <w:t>5 litters</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r w:rsidR="002339C1" w:rsidRPr="002339C1" w:rsidTr="002339C1">
        <w:trPr>
          <w:trHeight w:val="74"/>
          <w:jc w:val="center"/>
        </w:trPr>
        <w:tc>
          <w:tcPr>
            <w:tcW w:w="1075" w:type="dxa"/>
            <w:shd w:val="clear" w:color="auto" w:fill="auto"/>
          </w:tcPr>
          <w:p w:rsidR="002339C1" w:rsidRPr="00AD4977" w:rsidRDefault="002339C1" w:rsidP="00AD4977">
            <w:pPr>
              <w:jc w:val="center"/>
              <w:rPr>
                <w:b/>
                <w:bCs/>
                <w:sz w:val="20"/>
                <w:szCs w:val="20"/>
              </w:rPr>
            </w:pPr>
            <w:r w:rsidRPr="00AD4977">
              <w:rPr>
                <w:b/>
                <w:bCs/>
                <w:sz w:val="20"/>
                <w:szCs w:val="20"/>
              </w:rPr>
              <w:t>S&amp;WAL/CH/45</w:t>
            </w:r>
          </w:p>
        </w:tc>
        <w:tc>
          <w:tcPr>
            <w:tcW w:w="1980" w:type="dxa"/>
            <w:shd w:val="clear" w:color="auto" w:fill="auto"/>
          </w:tcPr>
          <w:p w:rsidR="002339C1" w:rsidRPr="00AD4977" w:rsidRDefault="002339C1" w:rsidP="00151A7B">
            <w:pPr>
              <w:numPr>
                <w:ilvl w:val="0"/>
                <w:numId w:val="34"/>
              </w:numPr>
              <w:pBdr>
                <w:right w:val="dotted" w:sz="6" w:space="5" w:color="D7D7D7"/>
              </w:pBdr>
              <w:shd w:val="clear" w:color="auto" w:fill="FDFDFD"/>
              <w:spacing w:line="255" w:lineRule="atLeast"/>
              <w:ind w:left="0" w:right="150"/>
              <w:jc w:val="center"/>
              <w:rPr>
                <w:b/>
                <w:sz w:val="20"/>
                <w:szCs w:val="20"/>
              </w:rPr>
            </w:pPr>
            <w:r w:rsidRPr="00AD4977">
              <w:rPr>
                <w:b/>
                <w:sz w:val="20"/>
                <w:szCs w:val="20"/>
              </w:rPr>
              <w:t>Copper sulfate (CuSO4)</w:t>
            </w:r>
          </w:p>
        </w:tc>
        <w:tc>
          <w:tcPr>
            <w:tcW w:w="3420" w:type="dxa"/>
            <w:shd w:val="clear" w:color="auto" w:fill="auto"/>
          </w:tcPr>
          <w:p w:rsidR="002339C1" w:rsidRPr="002339C1" w:rsidRDefault="002339C1" w:rsidP="00DB5675">
            <w:pPr>
              <w:rPr>
                <w:sz w:val="20"/>
                <w:szCs w:val="20"/>
              </w:rPr>
            </w:pPr>
            <w:r w:rsidRPr="002339C1">
              <w:rPr>
                <w:sz w:val="20"/>
                <w:szCs w:val="20"/>
              </w:rPr>
              <w:t>Pure salt</w:t>
            </w:r>
          </w:p>
        </w:tc>
        <w:tc>
          <w:tcPr>
            <w:tcW w:w="1170" w:type="dxa"/>
            <w:shd w:val="clear" w:color="auto" w:fill="auto"/>
          </w:tcPr>
          <w:p w:rsidR="002339C1" w:rsidRPr="002339C1" w:rsidRDefault="002339C1" w:rsidP="00DB5675">
            <w:pPr>
              <w:jc w:val="center"/>
              <w:rPr>
                <w:sz w:val="20"/>
                <w:szCs w:val="20"/>
              </w:rPr>
            </w:pPr>
            <w:r w:rsidRPr="002339C1">
              <w:rPr>
                <w:sz w:val="20"/>
                <w:szCs w:val="20"/>
              </w:rPr>
              <w:t>2 Kg</w:t>
            </w:r>
          </w:p>
        </w:tc>
        <w:tc>
          <w:tcPr>
            <w:tcW w:w="900" w:type="dxa"/>
            <w:shd w:val="clear" w:color="auto" w:fill="auto"/>
          </w:tcPr>
          <w:p w:rsidR="002339C1" w:rsidRPr="002339C1" w:rsidRDefault="002339C1" w:rsidP="00DB5675">
            <w:pPr>
              <w:rPr>
                <w:sz w:val="20"/>
                <w:szCs w:val="20"/>
              </w:rPr>
            </w:pPr>
          </w:p>
        </w:tc>
        <w:tc>
          <w:tcPr>
            <w:tcW w:w="1080" w:type="dxa"/>
            <w:shd w:val="clear" w:color="auto" w:fill="auto"/>
          </w:tcPr>
          <w:p w:rsidR="002339C1" w:rsidRPr="002339C1" w:rsidRDefault="002339C1" w:rsidP="00DB5675">
            <w:pPr>
              <w:rPr>
                <w:sz w:val="20"/>
                <w:szCs w:val="20"/>
              </w:rPr>
            </w:pPr>
          </w:p>
        </w:tc>
      </w:tr>
    </w:tbl>
    <w:p w:rsidR="002339C1" w:rsidRDefault="002339C1"/>
    <w:p w:rsidR="008F7377" w:rsidRDefault="008F7377">
      <w:r>
        <w:br w:type="page"/>
      </w:r>
    </w:p>
    <w:p w:rsidR="002339C1" w:rsidRDefault="008F7377">
      <w:r>
        <w:rPr>
          <w:b/>
          <w:sz w:val="30"/>
          <w:u w:val="single"/>
        </w:rPr>
        <w:lastRenderedPageBreak/>
        <w:t>Glassware:</w:t>
      </w:r>
    </w:p>
    <w:tbl>
      <w:tblPr>
        <w:tblW w:w="50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1658"/>
        <w:gridCol w:w="3162"/>
        <w:gridCol w:w="1083"/>
        <w:gridCol w:w="1199"/>
        <w:gridCol w:w="1033"/>
      </w:tblGrid>
      <w:tr w:rsidR="002339C1" w:rsidRPr="00AD4977" w:rsidTr="00DB5675">
        <w:trPr>
          <w:tblHeader/>
          <w:jc w:val="center"/>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2339C1" w:rsidRPr="00AD4977" w:rsidRDefault="002339C1" w:rsidP="009A70B2">
            <w:pPr>
              <w:jc w:val="center"/>
              <w:rPr>
                <w:b/>
                <w:sz w:val="20"/>
                <w:szCs w:val="20"/>
              </w:rPr>
            </w:pPr>
            <w:r w:rsidRPr="00AD4977">
              <w:rPr>
                <w:b/>
                <w:sz w:val="20"/>
                <w:szCs w:val="20"/>
              </w:rPr>
              <w:br w:type="page"/>
              <w:t>ITEM</w:t>
            </w:r>
          </w:p>
          <w:p w:rsidR="002339C1" w:rsidRPr="00AD4977" w:rsidRDefault="002339C1" w:rsidP="009A70B2">
            <w:pPr>
              <w:jc w:val="center"/>
              <w:rPr>
                <w:b/>
                <w:sz w:val="20"/>
                <w:szCs w:val="20"/>
              </w:rPr>
            </w:pPr>
            <w:r w:rsidRPr="00AD4977">
              <w:rPr>
                <w:b/>
                <w:sz w:val="20"/>
                <w:szCs w:val="20"/>
              </w:rPr>
              <w:t>CODE #</w:t>
            </w:r>
          </w:p>
        </w:tc>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rsidR="002339C1" w:rsidRPr="00AD4977" w:rsidRDefault="002339C1" w:rsidP="009A70B2">
            <w:pPr>
              <w:jc w:val="center"/>
              <w:rPr>
                <w:b/>
                <w:sz w:val="20"/>
                <w:szCs w:val="20"/>
              </w:rPr>
            </w:pPr>
            <w:r w:rsidRPr="00AD4977">
              <w:rPr>
                <w:b/>
                <w:sz w:val="20"/>
                <w:szCs w:val="20"/>
              </w:rPr>
              <w:t>Item</w:t>
            </w:r>
          </w:p>
        </w:tc>
        <w:tc>
          <w:tcPr>
            <w:tcW w:w="1711" w:type="pct"/>
            <w:tcBorders>
              <w:left w:val="single" w:sz="4" w:space="0" w:color="auto"/>
            </w:tcBorders>
            <w:shd w:val="clear" w:color="auto" w:fill="auto"/>
            <w:vAlign w:val="center"/>
          </w:tcPr>
          <w:p w:rsidR="002339C1" w:rsidRPr="00AD4977" w:rsidRDefault="002339C1" w:rsidP="009A70B2">
            <w:pPr>
              <w:jc w:val="center"/>
              <w:rPr>
                <w:b/>
                <w:sz w:val="20"/>
                <w:szCs w:val="20"/>
              </w:rPr>
            </w:pPr>
            <w:r w:rsidRPr="00AD4977">
              <w:rPr>
                <w:b/>
                <w:sz w:val="20"/>
                <w:szCs w:val="20"/>
              </w:rPr>
              <w:t>Specifications</w:t>
            </w:r>
          </w:p>
        </w:tc>
        <w:tc>
          <w:tcPr>
            <w:tcW w:w="586" w:type="pct"/>
            <w:shd w:val="clear" w:color="auto" w:fill="auto"/>
            <w:vAlign w:val="center"/>
          </w:tcPr>
          <w:p w:rsidR="002339C1" w:rsidRPr="00AD4977" w:rsidRDefault="002339C1" w:rsidP="009A70B2">
            <w:pPr>
              <w:jc w:val="center"/>
              <w:rPr>
                <w:b/>
                <w:sz w:val="20"/>
                <w:szCs w:val="20"/>
              </w:rPr>
            </w:pPr>
            <w:proofErr w:type="spellStart"/>
            <w:r w:rsidRPr="00AD4977">
              <w:rPr>
                <w:b/>
                <w:sz w:val="20"/>
                <w:szCs w:val="20"/>
              </w:rPr>
              <w:t>Qty</w:t>
            </w:r>
            <w:proofErr w:type="spellEnd"/>
          </w:p>
        </w:tc>
        <w:tc>
          <w:tcPr>
            <w:tcW w:w="649" w:type="pct"/>
            <w:vAlign w:val="center"/>
          </w:tcPr>
          <w:p w:rsidR="002339C1" w:rsidRPr="00AD4977" w:rsidRDefault="002339C1" w:rsidP="009A70B2">
            <w:pPr>
              <w:jc w:val="center"/>
              <w:rPr>
                <w:b/>
                <w:sz w:val="20"/>
                <w:szCs w:val="20"/>
              </w:rPr>
            </w:pPr>
            <w:r w:rsidRPr="00AD4977">
              <w:rPr>
                <w:b/>
                <w:sz w:val="20"/>
                <w:szCs w:val="20"/>
              </w:rPr>
              <w:t>Rate</w:t>
            </w:r>
          </w:p>
        </w:tc>
        <w:tc>
          <w:tcPr>
            <w:tcW w:w="559" w:type="pct"/>
            <w:vAlign w:val="center"/>
          </w:tcPr>
          <w:p w:rsidR="002339C1" w:rsidRPr="00AD4977" w:rsidRDefault="002339C1" w:rsidP="009A70B2">
            <w:pPr>
              <w:jc w:val="center"/>
              <w:rPr>
                <w:b/>
                <w:sz w:val="20"/>
                <w:szCs w:val="20"/>
              </w:rPr>
            </w:pPr>
            <w:r w:rsidRPr="00AD4977">
              <w:rPr>
                <w:b/>
                <w:sz w:val="20"/>
                <w:szCs w:val="20"/>
              </w:rPr>
              <w:t>Amount</w:t>
            </w:r>
          </w:p>
        </w:tc>
      </w:tr>
      <w:tr w:rsidR="002339C1" w:rsidRPr="00AD4977" w:rsidTr="009446E7">
        <w:trPr>
          <w:trHeight w:val="1691"/>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S&amp;WAL/GW/01</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Beakers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Made of borosilicate, Pyrex. Having sizes of 10, 20, 50, 100, 250, 500 and 1000 ml. </w:t>
            </w:r>
          </w:p>
        </w:tc>
        <w:tc>
          <w:tcPr>
            <w:tcW w:w="586" w:type="pct"/>
            <w:shd w:val="clear" w:color="auto" w:fill="auto"/>
          </w:tcPr>
          <w:p w:rsidR="002339C1" w:rsidRPr="00AD4977" w:rsidRDefault="002339C1" w:rsidP="00DB5675">
            <w:pPr>
              <w:jc w:val="center"/>
              <w:rPr>
                <w:sz w:val="20"/>
                <w:szCs w:val="20"/>
              </w:rPr>
            </w:pPr>
            <w:r w:rsidRPr="00AD4977">
              <w:rPr>
                <w:sz w:val="20"/>
                <w:szCs w:val="20"/>
              </w:rPr>
              <w:t xml:space="preserve">5 dozen of each, Except 10 &amp; 20ml needed in 2 dozen quantity. </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S&amp;WAL/GW/02</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Conical flask (Long Neck)</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Made of borosilicate, Pyrex. Having sizes of 10, 20, 50, 100, 250, 500 and Note: 1000 ml conical flasks need only Two dozen. Flat bottom.</w:t>
            </w:r>
          </w:p>
        </w:tc>
        <w:tc>
          <w:tcPr>
            <w:tcW w:w="586" w:type="pct"/>
            <w:shd w:val="clear" w:color="auto" w:fill="auto"/>
          </w:tcPr>
          <w:p w:rsidR="002339C1" w:rsidRPr="00AD4977" w:rsidRDefault="002339C1" w:rsidP="00DB5675">
            <w:pPr>
              <w:jc w:val="center"/>
              <w:rPr>
                <w:sz w:val="20"/>
                <w:szCs w:val="20"/>
              </w:rPr>
            </w:pPr>
            <w:r w:rsidRPr="00AD4977">
              <w:rPr>
                <w:sz w:val="20"/>
                <w:szCs w:val="20"/>
              </w:rPr>
              <w:t>3 dozen of each. While Five dozen of 500ml.</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9446E7">
        <w:trPr>
          <w:trHeight w:val="665"/>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S&amp;WAL/GW/03</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Petri dishes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Small, medium and large. </w:t>
            </w:r>
            <w:proofErr w:type="spellStart"/>
            <w:r w:rsidRPr="00AD4977">
              <w:rPr>
                <w:sz w:val="20"/>
                <w:szCs w:val="20"/>
              </w:rPr>
              <w:t>i.e</w:t>
            </w:r>
            <w:proofErr w:type="spellEnd"/>
            <w:r w:rsidRPr="00AD4977">
              <w:rPr>
                <w:sz w:val="20"/>
                <w:szCs w:val="20"/>
              </w:rPr>
              <w:t xml:space="preserve">: 100x15mm &amp; 200x30mm with cover. </w:t>
            </w:r>
          </w:p>
        </w:tc>
        <w:tc>
          <w:tcPr>
            <w:tcW w:w="586" w:type="pct"/>
            <w:shd w:val="clear" w:color="auto" w:fill="auto"/>
          </w:tcPr>
          <w:p w:rsidR="002339C1" w:rsidRPr="00AD4977" w:rsidRDefault="002339C1" w:rsidP="00DB5675">
            <w:pPr>
              <w:jc w:val="center"/>
              <w:rPr>
                <w:sz w:val="20"/>
                <w:szCs w:val="20"/>
              </w:rPr>
            </w:pPr>
            <w:r w:rsidRPr="00AD4977">
              <w:rPr>
                <w:sz w:val="20"/>
                <w:szCs w:val="20"/>
              </w:rPr>
              <w:t>5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9446E7">
        <w:trPr>
          <w:trHeight w:val="512"/>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S&amp;WAL/GW/04</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Pipettes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 Having sizes of 0.1 ml, 0.5, 1, 2, 5 and 10 ml.</w:t>
            </w:r>
          </w:p>
        </w:tc>
        <w:tc>
          <w:tcPr>
            <w:tcW w:w="586" w:type="pct"/>
            <w:shd w:val="clear" w:color="auto" w:fill="auto"/>
          </w:tcPr>
          <w:p w:rsidR="002339C1" w:rsidRPr="00AD4977" w:rsidRDefault="002339C1" w:rsidP="00DB5675">
            <w:pPr>
              <w:jc w:val="center"/>
              <w:rPr>
                <w:sz w:val="20"/>
                <w:szCs w:val="20"/>
              </w:rPr>
            </w:pPr>
            <w:r w:rsidRPr="00AD4977">
              <w:rPr>
                <w:sz w:val="20"/>
                <w:szCs w:val="20"/>
              </w:rPr>
              <w:t>1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9446E7">
        <w:trPr>
          <w:trHeight w:val="521"/>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S&amp;WAL/GW/05</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Pipette suckers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For the following size pipettes i.e. 0.1, 0.5,  1, 2, 5 and 10 ml. </w:t>
            </w:r>
          </w:p>
        </w:tc>
        <w:tc>
          <w:tcPr>
            <w:tcW w:w="586" w:type="pct"/>
            <w:shd w:val="clear" w:color="auto" w:fill="auto"/>
          </w:tcPr>
          <w:p w:rsidR="002339C1" w:rsidRPr="00AD4977" w:rsidRDefault="002339C1" w:rsidP="00DB5675">
            <w:pPr>
              <w:jc w:val="center"/>
              <w:rPr>
                <w:sz w:val="20"/>
                <w:szCs w:val="20"/>
              </w:rPr>
            </w:pPr>
            <w:r w:rsidRPr="00AD4977">
              <w:rPr>
                <w:sz w:val="20"/>
                <w:szCs w:val="20"/>
              </w:rPr>
              <w:t>1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9446E7">
        <w:trPr>
          <w:trHeight w:val="719"/>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S&amp;WAL/GW/06</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Graduated measuring cylinders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Made of borosilicate, Pyrex. Having sizes of 10, 25, 50, 100, 500 and 1000 ml.</w:t>
            </w:r>
          </w:p>
        </w:tc>
        <w:tc>
          <w:tcPr>
            <w:tcW w:w="586" w:type="pct"/>
            <w:shd w:val="clear" w:color="auto" w:fill="auto"/>
          </w:tcPr>
          <w:p w:rsidR="002339C1" w:rsidRPr="00AD4977" w:rsidRDefault="002339C1" w:rsidP="00DB5675">
            <w:pPr>
              <w:jc w:val="center"/>
              <w:rPr>
                <w:sz w:val="20"/>
                <w:szCs w:val="20"/>
              </w:rPr>
            </w:pPr>
            <w:r w:rsidRPr="00AD4977">
              <w:rPr>
                <w:sz w:val="20"/>
                <w:szCs w:val="20"/>
              </w:rPr>
              <w:t>5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9446E7">
        <w:trPr>
          <w:trHeight w:val="791"/>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S&amp;WAL/GW/07</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Test tubes with caps and Caps.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Made of borosilicate, Pyrex. Having sizes of  5,10, 20 and 50 ml. for handling chemicals and samples</w:t>
            </w:r>
          </w:p>
        </w:tc>
        <w:tc>
          <w:tcPr>
            <w:tcW w:w="586" w:type="pct"/>
            <w:shd w:val="clear" w:color="auto" w:fill="auto"/>
          </w:tcPr>
          <w:p w:rsidR="002339C1" w:rsidRPr="00AD4977" w:rsidRDefault="002339C1" w:rsidP="00DB5675">
            <w:pPr>
              <w:jc w:val="center"/>
              <w:rPr>
                <w:sz w:val="20"/>
                <w:szCs w:val="20"/>
              </w:rPr>
            </w:pPr>
            <w:r w:rsidRPr="00AD4977">
              <w:rPr>
                <w:sz w:val="20"/>
                <w:szCs w:val="20"/>
              </w:rPr>
              <w:t>20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9446E7">
        <w:trPr>
          <w:trHeight w:val="449"/>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S&amp;WAL/GW/08</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Plastic washing bottles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250 and 500ml.</w:t>
            </w:r>
          </w:p>
        </w:tc>
        <w:tc>
          <w:tcPr>
            <w:tcW w:w="586" w:type="pct"/>
            <w:shd w:val="clear" w:color="auto" w:fill="auto"/>
          </w:tcPr>
          <w:p w:rsidR="002339C1" w:rsidRPr="00AD4977" w:rsidRDefault="002339C1" w:rsidP="00DB5675">
            <w:pPr>
              <w:jc w:val="center"/>
              <w:rPr>
                <w:sz w:val="20"/>
                <w:szCs w:val="20"/>
              </w:rPr>
            </w:pPr>
            <w:r w:rsidRPr="00AD4977">
              <w:rPr>
                <w:sz w:val="20"/>
                <w:szCs w:val="20"/>
              </w:rPr>
              <w:t>2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9446E7">
        <w:trPr>
          <w:trHeight w:val="791"/>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S&amp;WAL/GW/09</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Reagent bottles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Of 100, 250, 500ml with lids. White in color, made of borosilicate (Pyrex) </w:t>
            </w:r>
          </w:p>
        </w:tc>
        <w:tc>
          <w:tcPr>
            <w:tcW w:w="586" w:type="pct"/>
            <w:shd w:val="clear" w:color="auto" w:fill="auto"/>
          </w:tcPr>
          <w:p w:rsidR="002339C1" w:rsidRPr="00AD4977" w:rsidRDefault="002339C1" w:rsidP="00DB5675">
            <w:pPr>
              <w:jc w:val="center"/>
              <w:rPr>
                <w:sz w:val="20"/>
                <w:szCs w:val="20"/>
              </w:rPr>
            </w:pPr>
            <w:r w:rsidRPr="00AD4977">
              <w:rPr>
                <w:sz w:val="20"/>
                <w:szCs w:val="20"/>
              </w:rPr>
              <w:t>5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E110FC">
        <w:trPr>
          <w:trHeight w:val="1520"/>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S&amp;WAL/GW/10</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Spatula</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Made of stainless steel and galvanized of small, medium and large size.  9, 10 and 15 inches in Length.</w:t>
            </w:r>
          </w:p>
        </w:tc>
        <w:tc>
          <w:tcPr>
            <w:tcW w:w="586" w:type="pct"/>
            <w:shd w:val="clear" w:color="auto" w:fill="auto"/>
          </w:tcPr>
          <w:p w:rsidR="002339C1" w:rsidRPr="00AD4977" w:rsidRDefault="002339C1" w:rsidP="00DB5675">
            <w:pPr>
              <w:jc w:val="center"/>
              <w:rPr>
                <w:sz w:val="20"/>
                <w:szCs w:val="20"/>
              </w:rPr>
            </w:pPr>
            <w:r w:rsidRPr="00AD4977">
              <w:rPr>
                <w:sz w:val="20"/>
                <w:szCs w:val="20"/>
              </w:rPr>
              <w:t>1 dozen of each. Half of each quantity Should be in Amber.</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9446E7">
        <w:trPr>
          <w:trHeight w:val="935"/>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S&amp;WAL/GW/11</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Filter papers</w:t>
            </w:r>
          </w:p>
        </w:tc>
        <w:tc>
          <w:tcPr>
            <w:tcW w:w="1711" w:type="pct"/>
            <w:tcBorders>
              <w:left w:val="single" w:sz="4" w:space="0" w:color="auto"/>
            </w:tcBorders>
            <w:shd w:val="clear" w:color="auto" w:fill="auto"/>
          </w:tcPr>
          <w:p w:rsidR="002339C1" w:rsidRPr="00AD4977" w:rsidRDefault="002339C1" w:rsidP="009446E7">
            <w:pPr>
              <w:rPr>
                <w:sz w:val="20"/>
                <w:szCs w:val="20"/>
              </w:rPr>
            </w:pPr>
            <w:proofErr w:type="spellStart"/>
            <w:r w:rsidRPr="00AD4977">
              <w:rPr>
                <w:sz w:val="20"/>
                <w:szCs w:val="20"/>
              </w:rPr>
              <w:t>Whatman</w:t>
            </w:r>
            <w:proofErr w:type="spellEnd"/>
            <w:r w:rsidRPr="00AD4977">
              <w:rPr>
                <w:sz w:val="20"/>
                <w:szCs w:val="20"/>
              </w:rPr>
              <w:t xml:space="preserve"> 40 and 42 micron, pore size: 8μm, thickness 210μm, flow rate and porosity medium, format circle.   </w:t>
            </w:r>
          </w:p>
        </w:tc>
        <w:tc>
          <w:tcPr>
            <w:tcW w:w="586" w:type="pct"/>
            <w:shd w:val="clear" w:color="auto" w:fill="auto"/>
          </w:tcPr>
          <w:p w:rsidR="002339C1" w:rsidRPr="00AD4977" w:rsidRDefault="002339C1" w:rsidP="00DB5675">
            <w:pPr>
              <w:jc w:val="center"/>
              <w:rPr>
                <w:sz w:val="20"/>
                <w:szCs w:val="20"/>
              </w:rPr>
            </w:pPr>
            <w:r w:rsidRPr="00AD4977">
              <w:rPr>
                <w:sz w:val="20"/>
                <w:szCs w:val="20"/>
              </w:rPr>
              <w:t>10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9446E7">
        <w:trPr>
          <w:trHeight w:val="1610"/>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S&amp;WAL/GW/12</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Aspirator bottle</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Borosilicate glass aspirator bottle with bottom hose connection, in brown color. For Stock solution, 1000 &amp; 2500ml.  </w:t>
            </w:r>
          </w:p>
        </w:tc>
        <w:tc>
          <w:tcPr>
            <w:tcW w:w="586" w:type="pct"/>
            <w:shd w:val="clear" w:color="auto" w:fill="auto"/>
          </w:tcPr>
          <w:p w:rsidR="002339C1" w:rsidRPr="00AD4977" w:rsidRDefault="002339C1" w:rsidP="00DB5675">
            <w:pPr>
              <w:jc w:val="center"/>
              <w:rPr>
                <w:sz w:val="20"/>
                <w:szCs w:val="20"/>
              </w:rPr>
            </w:pPr>
            <w:r w:rsidRPr="00AD4977">
              <w:rPr>
                <w:sz w:val="20"/>
                <w:szCs w:val="20"/>
              </w:rPr>
              <w:t>5 dozen of each. Half of both each Should be in Amber Color</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9446E7">
        <w:trPr>
          <w:trHeight w:val="530"/>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S&amp;WAL/GW/13</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Burette support stand</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1. Iron or steel Burette stand. </w:t>
            </w:r>
          </w:p>
          <w:p w:rsidR="002339C1" w:rsidRPr="00AD4977" w:rsidRDefault="002339C1" w:rsidP="00DB5675">
            <w:pPr>
              <w:rPr>
                <w:sz w:val="20"/>
                <w:szCs w:val="20"/>
              </w:rPr>
            </w:pPr>
            <w:r w:rsidRPr="00AD4977">
              <w:rPr>
                <w:sz w:val="20"/>
                <w:szCs w:val="20"/>
              </w:rPr>
              <w:t>2. Wooden burette stand.</w:t>
            </w:r>
          </w:p>
        </w:tc>
        <w:tc>
          <w:tcPr>
            <w:tcW w:w="586" w:type="pct"/>
            <w:shd w:val="clear" w:color="auto" w:fill="auto"/>
          </w:tcPr>
          <w:p w:rsidR="002339C1" w:rsidRPr="00AD4977" w:rsidRDefault="002339C1" w:rsidP="00DB5675">
            <w:pPr>
              <w:jc w:val="center"/>
              <w:rPr>
                <w:sz w:val="20"/>
                <w:szCs w:val="20"/>
              </w:rPr>
            </w:pPr>
            <w:r w:rsidRPr="00AD4977">
              <w:rPr>
                <w:sz w:val="20"/>
                <w:szCs w:val="20"/>
              </w:rPr>
              <w:t>3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1061"/>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S&amp;WAL/GW/14</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Titrating burettes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Made of borosilicate, Pyrex. With</w:t>
            </w:r>
            <w:ins w:id="1" w:author="Altaf" w:date="2017-07-30T15:19:00Z">
              <w:r w:rsidRPr="00AD4977">
                <w:rPr>
                  <w:sz w:val="20"/>
                  <w:szCs w:val="20"/>
                </w:rPr>
                <w:t xml:space="preserve"> </w:t>
              </w:r>
            </w:ins>
            <w:r w:rsidRPr="00AD4977">
              <w:rPr>
                <w:sz w:val="20"/>
                <w:szCs w:val="20"/>
              </w:rPr>
              <w:t xml:space="preserve">glass </w:t>
            </w:r>
            <w:ins w:id="2" w:author="Altaf" w:date="2017-07-30T15:19:00Z">
              <w:r w:rsidRPr="00AD4977">
                <w:rPr>
                  <w:sz w:val="20"/>
                  <w:szCs w:val="20"/>
                </w:rPr>
                <w:t xml:space="preserve">knob </w:t>
              </w:r>
            </w:ins>
            <w:ins w:id="3" w:author="Altaf" w:date="2017-07-30T15:18:00Z">
              <w:r w:rsidRPr="00AD4977">
                <w:rPr>
                  <w:sz w:val="20"/>
                  <w:szCs w:val="20"/>
                </w:rPr>
                <w:t>(Made in Germany)</w:t>
              </w:r>
            </w:ins>
            <w:r w:rsidRPr="00AD4977">
              <w:rPr>
                <w:sz w:val="20"/>
                <w:szCs w:val="20"/>
              </w:rPr>
              <w:t xml:space="preserve">. Having sizes of 50, &amp;100. </w:t>
            </w:r>
          </w:p>
          <w:p w:rsidR="002339C1" w:rsidRPr="00AD4977" w:rsidRDefault="002339C1" w:rsidP="00DB5675">
            <w:pPr>
              <w:pStyle w:val="Default"/>
              <w:rPr>
                <w:color w:val="auto"/>
                <w:sz w:val="20"/>
                <w:szCs w:val="20"/>
              </w:rPr>
            </w:pPr>
          </w:p>
        </w:tc>
        <w:tc>
          <w:tcPr>
            <w:tcW w:w="586" w:type="pct"/>
            <w:shd w:val="clear" w:color="auto" w:fill="auto"/>
          </w:tcPr>
          <w:p w:rsidR="002339C1" w:rsidRPr="00AD4977" w:rsidRDefault="002339C1" w:rsidP="00DB5675">
            <w:pPr>
              <w:jc w:val="center"/>
              <w:rPr>
                <w:sz w:val="20"/>
                <w:szCs w:val="20"/>
              </w:rPr>
            </w:pPr>
            <w:r w:rsidRPr="00AD4977">
              <w:rPr>
                <w:sz w:val="20"/>
                <w:szCs w:val="20"/>
              </w:rPr>
              <w:t>2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1259"/>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lastRenderedPageBreak/>
              <w:t>S&amp;WAL/GW/15</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Cylindrical (Holders) for tubes.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Cylindrical of different sizes for the holding of </w:t>
            </w:r>
            <w:r w:rsidRPr="00AD4977">
              <w:rPr>
                <w:b/>
                <w:sz w:val="20"/>
                <w:szCs w:val="20"/>
              </w:rPr>
              <w:t>tubes</w:t>
            </w:r>
            <w:r w:rsidRPr="00AD4977">
              <w:rPr>
                <w:sz w:val="20"/>
                <w:szCs w:val="20"/>
              </w:rPr>
              <w:t xml:space="preserve"> and vials of different sizes </w:t>
            </w:r>
            <w:proofErr w:type="spellStart"/>
            <w:r w:rsidRPr="00AD4977">
              <w:rPr>
                <w:sz w:val="20"/>
                <w:szCs w:val="20"/>
              </w:rPr>
              <w:t>i.e</w:t>
            </w:r>
            <w:proofErr w:type="spellEnd"/>
            <w:r w:rsidRPr="00AD4977">
              <w:rPr>
                <w:sz w:val="20"/>
                <w:szCs w:val="20"/>
              </w:rPr>
              <w:t xml:space="preserve">: 10, 15, 20, 25, 50 and 100 and 250ml.  </w:t>
            </w:r>
          </w:p>
        </w:tc>
        <w:tc>
          <w:tcPr>
            <w:tcW w:w="586" w:type="pct"/>
            <w:shd w:val="clear" w:color="auto" w:fill="auto"/>
          </w:tcPr>
          <w:p w:rsidR="002339C1" w:rsidRPr="00AD4977" w:rsidRDefault="002339C1" w:rsidP="00DB5675">
            <w:pPr>
              <w:jc w:val="center"/>
              <w:rPr>
                <w:sz w:val="20"/>
                <w:szCs w:val="20"/>
              </w:rPr>
            </w:pPr>
            <w:r w:rsidRPr="00AD4977">
              <w:rPr>
                <w:sz w:val="20"/>
                <w:szCs w:val="20"/>
              </w:rPr>
              <w:t>3 of each Size</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1061"/>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S&amp;WAL/GW/16</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Lab spoon</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Lab Spoons of different sizes </w:t>
            </w:r>
            <w:proofErr w:type="spellStart"/>
            <w:r w:rsidRPr="00AD4977">
              <w:rPr>
                <w:sz w:val="20"/>
                <w:szCs w:val="20"/>
              </w:rPr>
              <w:t>i.e</w:t>
            </w:r>
            <w:proofErr w:type="spellEnd"/>
            <w:r w:rsidRPr="00AD4977">
              <w:rPr>
                <w:sz w:val="20"/>
                <w:szCs w:val="20"/>
              </w:rPr>
              <w:t>: 0.5, 1, 2, 3, 5, 10 and 25grams made of stainless steel.</w:t>
            </w:r>
          </w:p>
        </w:tc>
        <w:tc>
          <w:tcPr>
            <w:tcW w:w="586" w:type="pct"/>
            <w:shd w:val="clear" w:color="auto" w:fill="auto"/>
          </w:tcPr>
          <w:p w:rsidR="002339C1" w:rsidRPr="00AD4977" w:rsidRDefault="002339C1" w:rsidP="00DB5675">
            <w:pPr>
              <w:jc w:val="center"/>
              <w:rPr>
                <w:sz w:val="20"/>
                <w:szCs w:val="20"/>
              </w:rPr>
            </w:pPr>
            <w:r w:rsidRPr="00AD4977">
              <w:rPr>
                <w:sz w:val="20"/>
                <w:szCs w:val="20"/>
              </w:rPr>
              <w:t>2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1259"/>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S&amp;WAL/GW/17</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Porcelain crucibles with lid</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Of large, medium and small size </w:t>
            </w:r>
            <w:proofErr w:type="spellStart"/>
            <w:r w:rsidRPr="00AD4977">
              <w:rPr>
                <w:sz w:val="20"/>
                <w:szCs w:val="20"/>
              </w:rPr>
              <w:t>i.e</w:t>
            </w:r>
            <w:proofErr w:type="spellEnd"/>
            <w:r w:rsidRPr="00AD4977">
              <w:rPr>
                <w:sz w:val="20"/>
                <w:szCs w:val="20"/>
              </w:rPr>
              <w:t xml:space="preserve">: 10, 20, 30, 50, 100 &amp; 250 ml. Can bear Temperature up to 1000 to 3000 centigrade. </w:t>
            </w:r>
          </w:p>
        </w:tc>
        <w:tc>
          <w:tcPr>
            <w:tcW w:w="586" w:type="pct"/>
            <w:shd w:val="clear" w:color="auto" w:fill="auto"/>
          </w:tcPr>
          <w:p w:rsidR="002339C1" w:rsidRPr="00AD4977" w:rsidRDefault="002339C1" w:rsidP="00DB5675">
            <w:pPr>
              <w:jc w:val="center"/>
              <w:rPr>
                <w:sz w:val="20"/>
                <w:szCs w:val="20"/>
              </w:rPr>
            </w:pPr>
            <w:r w:rsidRPr="00AD4977">
              <w:rPr>
                <w:sz w:val="20"/>
                <w:szCs w:val="20"/>
              </w:rPr>
              <w:t>4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980"/>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S&amp;WAL/GW/18</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Crucible tongs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For the holding of crucibles of different sizes </w:t>
            </w:r>
            <w:proofErr w:type="spellStart"/>
            <w:r w:rsidRPr="00AD4977">
              <w:rPr>
                <w:sz w:val="20"/>
                <w:szCs w:val="20"/>
              </w:rPr>
              <w:t>i.e</w:t>
            </w:r>
            <w:proofErr w:type="spellEnd"/>
            <w:r w:rsidRPr="00AD4977">
              <w:rPr>
                <w:sz w:val="20"/>
                <w:szCs w:val="20"/>
              </w:rPr>
              <w:t>: Large, Medium and Small.</w:t>
            </w:r>
          </w:p>
        </w:tc>
        <w:tc>
          <w:tcPr>
            <w:tcW w:w="586" w:type="pct"/>
            <w:shd w:val="clear" w:color="auto" w:fill="auto"/>
          </w:tcPr>
          <w:p w:rsidR="002339C1" w:rsidRPr="00AD4977" w:rsidRDefault="002339C1" w:rsidP="00DB5675">
            <w:pPr>
              <w:jc w:val="center"/>
              <w:rPr>
                <w:sz w:val="20"/>
                <w:szCs w:val="20"/>
              </w:rPr>
            </w:pPr>
            <w:r w:rsidRPr="00AD4977">
              <w:rPr>
                <w:sz w:val="20"/>
                <w:szCs w:val="20"/>
              </w:rPr>
              <w:t>6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971"/>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S&amp;WAL/GW/19</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Mortar with spout pestles glazed</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Of Large, Medium and small size. i.e. 100mm, 250 &amp; 500mm. Made of ceramics.</w:t>
            </w:r>
          </w:p>
        </w:tc>
        <w:tc>
          <w:tcPr>
            <w:tcW w:w="586" w:type="pct"/>
            <w:shd w:val="clear" w:color="auto" w:fill="auto"/>
          </w:tcPr>
          <w:p w:rsidR="002339C1" w:rsidRPr="00AD4977" w:rsidRDefault="002339C1" w:rsidP="00DB5675">
            <w:pPr>
              <w:jc w:val="center"/>
              <w:rPr>
                <w:sz w:val="20"/>
                <w:szCs w:val="20"/>
              </w:rPr>
            </w:pPr>
            <w:r w:rsidRPr="00AD4977">
              <w:rPr>
                <w:sz w:val="20"/>
                <w:szCs w:val="20"/>
              </w:rPr>
              <w:t>3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2060"/>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S&amp;WAL/GW/20</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5171F8" w:rsidP="00AD4977">
            <w:pPr>
              <w:jc w:val="center"/>
              <w:outlineLvl w:val="1"/>
              <w:rPr>
                <w:b/>
                <w:bCs/>
                <w:sz w:val="20"/>
                <w:szCs w:val="20"/>
              </w:rPr>
            </w:pPr>
            <w:hyperlink r:id="rId14" w:history="1">
              <w:r w:rsidR="002339C1" w:rsidRPr="00AD4977">
                <w:rPr>
                  <w:b/>
                  <w:bCs/>
                  <w:sz w:val="20"/>
                  <w:szCs w:val="20"/>
                </w:rPr>
                <w:t xml:space="preserve">Laboratory porcelain ignition dishes </w:t>
              </w:r>
              <w:proofErr w:type="spellStart"/>
              <w:r w:rsidR="002339C1" w:rsidRPr="00AD4977">
                <w:rPr>
                  <w:b/>
                  <w:bCs/>
                  <w:sz w:val="20"/>
                  <w:szCs w:val="20"/>
                </w:rPr>
                <w:t>pectangular</w:t>
              </w:r>
              <w:proofErr w:type="spellEnd"/>
              <w:r w:rsidR="002339C1" w:rsidRPr="00AD4977">
                <w:rPr>
                  <w:b/>
                  <w:bCs/>
                  <w:sz w:val="20"/>
                  <w:szCs w:val="20"/>
                </w:rPr>
                <w:t xml:space="preserve"> glazed</w:t>
              </w:r>
            </w:hyperlink>
          </w:p>
          <w:p w:rsidR="002339C1" w:rsidRPr="00AD4977" w:rsidRDefault="002339C1" w:rsidP="00AD4977">
            <w:pPr>
              <w:jc w:val="center"/>
              <w:rPr>
                <w:b/>
                <w:sz w:val="20"/>
                <w:szCs w:val="20"/>
              </w:rPr>
            </w:pP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Can bear temperature up to 1000 </w:t>
            </w:r>
            <w:r w:rsidRPr="00AD4977">
              <w:rPr>
                <w:rStyle w:val="tgc"/>
                <w:sz w:val="20"/>
                <w:szCs w:val="20"/>
                <w:lang w:val="x-none"/>
              </w:rPr>
              <w:t>°C</w:t>
            </w:r>
            <w:r w:rsidRPr="00AD4977">
              <w:rPr>
                <w:rStyle w:val="tgc"/>
                <w:sz w:val="20"/>
                <w:szCs w:val="20"/>
              </w:rPr>
              <w:t xml:space="preserve">, made of porcelain, in different Sizes </w:t>
            </w:r>
            <w:proofErr w:type="spellStart"/>
            <w:r w:rsidRPr="00AD4977">
              <w:rPr>
                <w:rStyle w:val="tgc"/>
                <w:sz w:val="20"/>
                <w:szCs w:val="20"/>
              </w:rPr>
              <w:t>i.e</w:t>
            </w:r>
            <w:proofErr w:type="spellEnd"/>
            <w:r w:rsidRPr="00AD4977">
              <w:rPr>
                <w:rStyle w:val="tgc"/>
                <w:sz w:val="20"/>
                <w:szCs w:val="20"/>
              </w:rPr>
              <w:t>: Large 150*250*50mm. W*L*H, medium 125*200*50mm. W*L*H, and Small: 120*120*50mm.W*L*H</w:t>
            </w:r>
          </w:p>
        </w:tc>
        <w:tc>
          <w:tcPr>
            <w:tcW w:w="586" w:type="pct"/>
            <w:shd w:val="clear" w:color="auto" w:fill="auto"/>
          </w:tcPr>
          <w:p w:rsidR="002339C1" w:rsidRPr="00AD4977" w:rsidRDefault="002339C1" w:rsidP="00DB5675">
            <w:pPr>
              <w:jc w:val="center"/>
              <w:rPr>
                <w:sz w:val="20"/>
                <w:szCs w:val="20"/>
              </w:rPr>
            </w:pPr>
            <w:r w:rsidRPr="00AD4977">
              <w:rPr>
                <w:sz w:val="20"/>
                <w:szCs w:val="20"/>
              </w:rPr>
              <w:t>2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980"/>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S&amp;WAL/GW/21</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Masks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Dust and fume masks (Blue and Green color)</w:t>
            </w:r>
          </w:p>
        </w:tc>
        <w:tc>
          <w:tcPr>
            <w:tcW w:w="586" w:type="pct"/>
            <w:shd w:val="clear" w:color="auto" w:fill="auto"/>
          </w:tcPr>
          <w:p w:rsidR="002339C1" w:rsidRPr="00AD4977" w:rsidRDefault="002339C1" w:rsidP="00DB5675">
            <w:pPr>
              <w:jc w:val="center"/>
              <w:rPr>
                <w:sz w:val="20"/>
                <w:szCs w:val="20"/>
              </w:rPr>
            </w:pPr>
            <w:r w:rsidRPr="00AD4977">
              <w:rPr>
                <w:sz w:val="20"/>
                <w:szCs w:val="20"/>
              </w:rPr>
              <w:t>1 dozen boxes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S&amp;WAL/GW/22</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Hand gloves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Disposable Blue in color and Rubber gloves </w:t>
            </w:r>
          </w:p>
        </w:tc>
        <w:tc>
          <w:tcPr>
            <w:tcW w:w="586" w:type="pct"/>
            <w:shd w:val="clear" w:color="auto" w:fill="auto"/>
          </w:tcPr>
          <w:p w:rsidR="002339C1" w:rsidRPr="00AD4977" w:rsidRDefault="002339C1" w:rsidP="00DB5675">
            <w:pPr>
              <w:jc w:val="center"/>
              <w:rPr>
                <w:sz w:val="20"/>
                <w:szCs w:val="20"/>
              </w:rPr>
            </w:pPr>
            <w:r w:rsidRPr="00AD4977">
              <w:rPr>
                <w:sz w:val="20"/>
                <w:szCs w:val="20"/>
              </w:rPr>
              <w:t>1 dozen boxes (Disposable) and 2 dozen rubber gloves (Anti strong Acids Alkalis).</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S&amp;WAL/GW/23</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Aprons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Medium and large size.</w:t>
            </w:r>
          </w:p>
        </w:tc>
        <w:tc>
          <w:tcPr>
            <w:tcW w:w="586" w:type="pct"/>
            <w:shd w:val="clear" w:color="auto" w:fill="auto"/>
          </w:tcPr>
          <w:p w:rsidR="002339C1" w:rsidRPr="00AD4977" w:rsidRDefault="002339C1" w:rsidP="00DB5675">
            <w:pPr>
              <w:jc w:val="center"/>
              <w:rPr>
                <w:sz w:val="20"/>
                <w:szCs w:val="20"/>
              </w:rPr>
            </w:pPr>
            <w:r w:rsidRPr="00AD4977">
              <w:rPr>
                <w:sz w:val="20"/>
                <w:szCs w:val="20"/>
              </w:rPr>
              <w:t>2 dozen</w:t>
            </w:r>
            <w:ins w:id="4" w:author="Altaf" w:date="2017-07-30T15:24:00Z">
              <w:r w:rsidRPr="00AD4977">
                <w:rPr>
                  <w:sz w:val="20"/>
                  <w:szCs w:val="20"/>
                </w:rPr>
                <w:t xml:space="preserve"> </w:t>
              </w:r>
            </w:ins>
            <w:r w:rsidRPr="00AD4977">
              <w:rPr>
                <w:sz w:val="20"/>
                <w:szCs w:val="20"/>
              </w:rPr>
              <w:t>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S&amp;WAL/GW/24</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Lab goggles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Use in lab for safety measures, made of good quality Plastic material long lasting.</w:t>
            </w:r>
          </w:p>
        </w:tc>
        <w:tc>
          <w:tcPr>
            <w:tcW w:w="586" w:type="pct"/>
            <w:shd w:val="clear" w:color="auto" w:fill="auto"/>
          </w:tcPr>
          <w:p w:rsidR="002339C1" w:rsidRPr="00AD4977" w:rsidRDefault="002339C1" w:rsidP="00DB5675">
            <w:pPr>
              <w:jc w:val="center"/>
              <w:rPr>
                <w:sz w:val="20"/>
                <w:szCs w:val="20"/>
              </w:rPr>
            </w:pPr>
            <w:r w:rsidRPr="00AD4977">
              <w:rPr>
                <w:sz w:val="20"/>
                <w:szCs w:val="20"/>
              </w:rPr>
              <w:t>6 pairs</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S&amp;WAL/GW/25</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First aid box</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For laboratory. Medicine OR Material Should be as mentioned in Safety Data Sheet.</w:t>
            </w:r>
          </w:p>
        </w:tc>
        <w:tc>
          <w:tcPr>
            <w:tcW w:w="586" w:type="pct"/>
            <w:shd w:val="clear" w:color="auto" w:fill="auto"/>
          </w:tcPr>
          <w:p w:rsidR="002339C1" w:rsidRPr="00AD4977" w:rsidRDefault="002339C1" w:rsidP="00DB5675">
            <w:pPr>
              <w:jc w:val="center"/>
              <w:rPr>
                <w:sz w:val="20"/>
                <w:szCs w:val="20"/>
              </w:rPr>
            </w:pPr>
            <w:r w:rsidRPr="00AD4977">
              <w:rPr>
                <w:sz w:val="20"/>
                <w:szCs w:val="20"/>
              </w:rPr>
              <w:t>01</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S&amp;WAL/GW/26</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Funnels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Made of borosilicate, having different sizes </w:t>
            </w:r>
            <w:proofErr w:type="spellStart"/>
            <w:r w:rsidRPr="00AD4977">
              <w:rPr>
                <w:sz w:val="20"/>
                <w:szCs w:val="20"/>
              </w:rPr>
              <w:t>i.e</w:t>
            </w:r>
            <w:proofErr w:type="spellEnd"/>
            <w:r w:rsidRPr="00AD4977">
              <w:rPr>
                <w:sz w:val="20"/>
                <w:szCs w:val="20"/>
              </w:rPr>
              <w:t>: 25, 50 &amp; 75ml.</w:t>
            </w:r>
          </w:p>
          <w:p w:rsidR="002339C1" w:rsidRPr="00AD4977" w:rsidRDefault="002339C1" w:rsidP="00DB5675">
            <w:pPr>
              <w:pStyle w:val="Default"/>
              <w:rPr>
                <w:color w:val="auto"/>
                <w:sz w:val="20"/>
                <w:szCs w:val="20"/>
              </w:rPr>
            </w:pPr>
          </w:p>
        </w:tc>
        <w:tc>
          <w:tcPr>
            <w:tcW w:w="586" w:type="pct"/>
            <w:shd w:val="clear" w:color="auto" w:fill="auto"/>
          </w:tcPr>
          <w:p w:rsidR="002339C1" w:rsidRPr="00AD4977" w:rsidRDefault="002339C1" w:rsidP="00DB5675">
            <w:pPr>
              <w:jc w:val="center"/>
              <w:rPr>
                <w:sz w:val="20"/>
                <w:szCs w:val="20"/>
              </w:rPr>
            </w:pPr>
            <w:r w:rsidRPr="00AD4977">
              <w:rPr>
                <w:sz w:val="20"/>
                <w:szCs w:val="20"/>
              </w:rPr>
              <w:t>2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S&amp;WAL/GW/27</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Distillation assembly</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For sample extraction. Made of Glass and Plastic.</w:t>
            </w:r>
          </w:p>
        </w:tc>
        <w:tc>
          <w:tcPr>
            <w:tcW w:w="586" w:type="pct"/>
            <w:shd w:val="clear" w:color="auto" w:fill="auto"/>
          </w:tcPr>
          <w:p w:rsidR="002339C1" w:rsidRPr="00AD4977" w:rsidRDefault="002339C1" w:rsidP="00DB5675">
            <w:pPr>
              <w:jc w:val="center"/>
              <w:rPr>
                <w:sz w:val="20"/>
                <w:szCs w:val="20"/>
              </w:rPr>
            </w:pPr>
            <w:r w:rsidRPr="00AD4977">
              <w:rPr>
                <w:sz w:val="20"/>
                <w:szCs w:val="20"/>
              </w:rPr>
              <w:t>3 in quantity</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lastRenderedPageBreak/>
              <w:t>S&amp;WAL/GW/28</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Bottle Wash brushes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For washing Laboratory glass wares of different sizes. Small, medium and large.  </w:t>
            </w:r>
          </w:p>
        </w:tc>
        <w:tc>
          <w:tcPr>
            <w:tcW w:w="586" w:type="pct"/>
            <w:shd w:val="clear" w:color="auto" w:fill="auto"/>
          </w:tcPr>
          <w:p w:rsidR="002339C1" w:rsidRPr="00AD4977" w:rsidRDefault="002339C1" w:rsidP="00DB5675">
            <w:pPr>
              <w:jc w:val="center"/>
              <w:rPr>
                <w:sz w:val="20"/>
                <w:szCs w:val="20"/>
              </w:rPr>
            </w:pPr>
            <w:r w:rsidRPr="00AD4977">
              <w:rPr>
                <w:sz w:val="20"/>
                <w:szCs w:val="20"/>
              </w:rPr>
              <w:t>1 dozen</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S&amp;WAL/GW/29</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Hot plate with magnetic Stirrer</w:t>
            </w:r>
          </w:p>
        </w:tc>
        <w:tc>
          <w:tcPr>
            <w:tcW w:w="1711" w:type="pct"/>
            <w:tcBorders>
              <w:left w:val="single" w:sz="4" w:space="0" w:color="auto"/>
            </w:tcBorders>
            <w:shd w:val="clear" w:color="auto" w:fill="auto"/>
          </w:tcPr>
          <w:p w:rsidR="002339C1" w:rsidRPr="00AD4977" w:rsidRDefault="002339C1" w:rsidP="005171F8">
            <w:pPr>
              <w:rPr>
                <w:sz w:val="20"/>
                <w:szCs w:val="20"/>
              </w:rPr>
            </w:pPr>
            <w:r w:rsidRPr="00AD4977">
              <w:rPr>
                <w:sz w:val="20"/>
                <w:szCs w:val="20"/>
              </w:rPr>
              <w:t>For dissolution of chemicals having dimensions</w:t>
            </w:r>
          </w:p>
        </w:tc>
        <w:tc>
          <w:tcPr>
            <w:tcW w:w="586" w:type="pct"/>
            <w:shd w:val="clear" w:color="auto" w:fill="auto"/>
          </w:tcPr>
          <w:p w:rsidR="002339C1" w:rsidRPr="00AD4977" w:rsidRDefault="002339C1" w:rsidP="00DB5675">
            <w:pPr>
              <w:jc w:val="center"/>
              <w:rPr>
                <w:sz w:val="20"/>
                <w:szCs w:val="20"/>
              </w:rPr>
            </w:pPr>
            <w:r w:rsidRPr="00AD4977">
              <w:rPr>
                <w:sz w:val="20"/>
                <w:szCs w:val="20"/>
              </w:rPr>
              <w:t>2</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S&amp;WAL/GW/30</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Plastic jug</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500, 1000 and 2000 ml. Graduated </w:t>
            </w:r>
          </w:p>
        </w:tc>
        <w:tc>
          <w:tcPr>
            <w:tcW w:w="586" w:type="pct"/>
            <w:shd w:val="clear" w:color="auto" w:fill="auto"/>
          </w:tcPr>
          <w:p w:rsidR="002339C1" w:rsidRPr="00AD4977" w:rsidRDefault="002339C1" w:rsidP="00DB5675">
            <w:pPr>
              <w:jc w:val="center"/>
              <w:rPr>
                <w:sz w:val="20"/>
                <w:szCs w:val="20"/>
              </w:rPr>
            </w:pPr>
            <w:r w:rsidRPr="00AD4977">
              <w:rPr>
                <w:sz w:val="20"/>
                <w:szCs w:val="20"/>
              </w:rPr>
              <w:t>6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S&amp;WAL/GW/31</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Dust bins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Partitioned for Broken glass, Plastic, Papers and for dust.</w:t>
            </w:r>
          </w:p>
        </w:tc>
        <w:tc>
          <w:tcPr>
            <w:tcW w:w="586" w:type="pct"/>
            <w:shd w:val="clear" w:color="auto" w:fill="auto"/>
          </w:tcPr>
          <w:p w:rsidR="002339C1" w:rsidRPr="00AD4977" w:rsidRDefault="002339C1" w:rsidP="00DB5675">
            <w:pPr>
              <w:jc w:val="center"/>
              <w:rPr>
                <w:sz w:val="20"/>
                <w:szCs w:val="20"/>
              </w:rPr>
            </w:pPr>
            <w:r w:rsidRPr="00AD4977">
              <w:rPr>
                <w:sz w:val="20"/>
                <w:szCs w:val="20"/>
              </w:rPr>
              <w:t>06 in quantity</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S&amp;WAL/GW/32</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Aluminum file</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Rolls</w:t>
            </w:r>
          </w:p>
        </w:tc>
        <w:tc>
          <w:tcPr>
            <w:tcW w:w="586" w:type="pct"/>
            <w:shd w:val="clear" w:color="auto" w:fill="auto"/>
          </w:tcPr>
          <w:p w:rsidR="002339C1" w:rsidRPr="00AD4977" w:rsidRDefault="002339C1" w:rsidP="00DB5675">
            <w:pPr>
              <w:jc w:val="center"/>
              <w:rPr>
                <w:sz w:val="20"/>
                <w:szCs w:val="20"/>
              </w:rPr>
            </w:pPr>
            <w:r w:rsidRPr="00AD4977">
              <w:rPr>
                <w:sz w:val="20"/>
                <w:szCs w:val="20"/>
              </w:rPr>
              <w:t>02 dozen.</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S&amp;WAL/GW/33</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Zip locks polyethylene bags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Of small medium and large size, ¼, ½, 1 and 2kg plastic bags with zip locks.</w:t>
            </w:r>
          </w:p>
        </w:tc>
        <w:tc>
          <w:tcPr>
            <w:tcW w:w="586" w:type="pct"/>
            <w:shd w:val="clear" w:color="auto" w:fill="auto"/>
          </w:tcPr>
          <w:p w:rsidR="002339C1" w:rsidRPr="00AD4977" w:rsidRDefault="002339C1" w:rsidP="00DB5675">
            <w:pPr>
              <w:jc w:val="center"/>
              <w:rPr>
                <w:sz w:val="20"/>
                <w:szCs w:val="20"/>
              </w:rPr>
            </w:pPr>
            <w:r w:rsidRPr="00AD4977">
              <w:rPr>
                <w:sz w:val="20"/>
                <w:szCs w:val="20"/>
              </w:rPr>
              <w:t>5 kg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S&amp;WAL/GW/34</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Indicators bottle with droppers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50 and 100 &amp; 500ml.</w:t>
            </w:r>
          </w:p>
        </w:tc>
        <w:tc>
          <w:tcPr>
            <w:tcW w:w="586" w:type="pct"/>
            <w:shd w:val="clear" w:color="auto" w:fill="auto"/>
          </w:tcPr>
          <w:p w:rsidR="002339C1" w:rsidRPr="00AD4977" w:rsidRDefault="002339C1" w:rsidP="00DB5675">
            <w:pPr>
              <w:jc w:val="center"/>
              <w:rPr>
                <w:sz w:val="20"/>
                <w:szCs w:val="20"/>
              </w:rPr>
            </w:pPr>
            <w:r w:rsidRPr="00AD4977">
              <w:rPr>
                <w:sz w:val="20"/>
                <w:szCs w:val="20"/>
              </w:rPr>
              <w:t>5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S&amp;WAL/GW/35</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Micro pipettes/Micro syringes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2ml to 20µl, 5ml to 50 µl, 10ml to 100 µl and 100ml to 1000 µl.</w:t>
            </w:r>
          </w:p>
        </w:tc>
        <w:tc>
          <w:tcPr>
            <w:tcW w:w="586" w:type="pct"/>
            <w:shd w:val="clear" w:color="auto" w:fill="auto"/>
          </w:tcPr>
          <w:p w:rsidR="002339C1" w:rsidRPr="00AD4977" w:rsidRDefault="002339C1" w:rsidP="00DB5675">
            <w:pPr>
              <w:jc w:val="center"/>
              <w:rPr>
                <w:sz w:val="20"/>
                <w:szCs w:val="20"/>
              </w:rPr>
            </w:pPr>
            <w:r w:rsidRPr="00AD4977">
              <w:rPr>
                <w:sz w:val="20"/>
                <w:szCs w:val="20"/>
              </w:rPr>
              <w:t>3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S&amp;WAL/GW/36</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Tissue rolls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White &amp; Pink </w:t>
            </w:r>
          </w:p>
        </w:tc>
        <w:tc>
          <w:tcPr>
            <w:tcW w:w="586" w:type="pct"/>
            <w:shd w:val="clear" w:color="auto" w:fill="auto"/>
          </w:tcPr>
          <w:p w:rsidR="002339C1" w:rsidRPr="00AD4977" w:rsidRDefault="002339C1" w:rsidP="00DB5675">
            <w:pPr>
              <w:jc w:val="center"/>
              <w:rPr>
                <w:sz w:val="20"/>
                <w:szCs w:val="20"/>
              </w:rPr>
            </w:pPr>
            <w:r w:rsidRPr="00AD4977">
              <w:rPr>
                <w:sz w:val="20"/>
                <w:szCs w:val="20"/>
              </w:rPr>
              <w:t>10 dozen</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S&amp;WAL/GW/37</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Plastic Vials (Sterilized)</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Of 25, 50, 100, 250, 500ml for Extract or sample storage or handling. </w:t>
            </w:r>
          </w:p>
        </w:tc>
        <w:tc>
          <w:tcPr>
            <w:tcW w:w="586" w:type="pct"/>
            <w:shd w:val="clear" w:color="auto" w:fill="auto"/>
          </w:tcPr>
          <w:p w:rsidR="002339C1" w:rsidRPr="00AD4977" w:rsidRDefault="002339C1" w:rsidP="00DB5675">
            <w:pPr>
              <w:jc w:val="center"/>
              <w:rPr>
                <w:sz w:val="20"/>
                <w:szCs w:val="20"/>
              </w:rPr>
            </w:pPr>
            <w:r w:rsidRPr="00AD4977">
              <w:rPr>
                <w:sz w:val="20"/>
                <w:szCs w:val="20"/>
              </w:rPr>
              <w:t>10 dozen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827"/>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S&amp;WAL/GW/38</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p>
          <w:p w:rsidR="002339C1" w:rsidRPr="00AD4977" w:rsidRDefault="002339C1" w:rsidP="00AD4977">
            <w:pPr>
              <w:jc w:val="center"/>
              <w:rPr>
                <w:b/>
                <w:sz w:val="20"/>
                <w:szCs w:val="20"/>
              </w:rPr>
            </w:pPr>
            <w:r w:rsidRPr="00AD4977">
              <w:rPr>
                <w:b/>
                <w:sz w:val="20"/>
                <w:szCs w:val="20"/>
              </w:rPr>
              <w:t>Vacuum forceps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For handling test tube and Beaker at hotplate or digester, of two sizes Medium &amp; large. </w:t>
            </w:r>
          </w:p>
        </w:tc>
        <w:tc>
          <w:tcPr>
            <w:tcW w:w="586" w:type="pct"/>
            <w:shd w:val="clear" w:color="auto" w:fill="auto"/>
          </w:tcPr>
          <w:p w:rsidR="002339C1" w:rsidRPr="00AD4977" w:rsidRDefault="002339C1" w:rsidP="00DB5675">
            <w:pPr>
              <w:jc w:val="center"/>
              <w:rPr>
                <w:sz w:val="20"/>
                <w:szCs w:val="20"/>
              </w:rPr>
            </w:pPr>
            <w:r w:rsidRPr="00AD4977">
              <w:rPr>
                <w:sz w:val="20"/>
                <w:szCs w:val="20"/>
              </w:rPr>
              <w:t>6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881"/>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S&amp;WAL/GW/39</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Graduated Bucket</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For measuring water volume, of 5, 10, 20, 40 and of 50 litters. Made of good quality, plastic. </w:t>
            </w:r>
          </w:p>
        </w:tc>
        <w:tc>
          <w:tcPr>
            <w:tcW w:w="586" w:type="pct"/>
            <w:shd w:val="clear" w:color="auto" w:fill="auto"/>
          </w:tcPr>
          <w:p w:rsidR="002339C1" w:rsidRPr="00AD4977" w:rsidRDefault="002339C1" w:rsidP="00DB5675">
            <w:pPr>
              <w:jc w:val="center"/>
              <w:rPr>
                <w:sz w:val="20"/>
                <w:szCs w:val="20"/>
              </w:rPr>
            </w:pPr>
            <w:r w:rsidRPr="00AD4977">
              <w:rPr>
                <w:sz w:val="20"/>
                <w:szCs w:val="20"/>
              </w:rPr>
              <w:t>3 of each.</w:t>
            </w:r>
          </w:p>
          <w:p w:rsidR="002339C1" w:rsidRPr="00AD4977" w:rsidRDefault="002339C1" w:rsidP="00DB5675">
            <w:pPr>
              <w:jc w:val="center"/>
              <w:rPr>
                <w:sz w:val="20"/>
                <w:szCs w:val="20"/>
              </w:rPr>
            </w:pP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809"/>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S&amp;WAL/GW/40</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Inoculating Needles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Needles with 5 and 10mm wire loop, wire loop made of platinum or </w:t>
            </w:r>
            <w:proofErr w:type="spellStart"/>
            <w:r w:rsidRPr="00AD4977">
              <w:rPr>
                <w:sz w:val="20"/>
                <w:szCs w:val="20"/>
              </w:rPr>
              <w:t>nichrome</w:t>
            </w:r>
            <w:proofErr w:type="spellEnd"/>
            <w:r w:rsidRPr="00AD4977">
              <w:rPr>
                <w:sz w:val="20"/>
                <w:szCs w:val="20"/>
              </w:rPr>
              <w:t xml:space="preserve">. </w:t>
            </w:r>
          </w:p>
        </w:tc>
        <w:tc>
          <w:tcPr>
            <w:tcW w:w="586" w:type="pct"/>
            <w:shd w:val="clear" w:color="auto" w:fill="auto"/>
          </w:tcPr>
          <w:p w:rsidR="002339C1" w:rsidRPr="00AD4977" w:rsidRDefault="002339C1" w:rsidP="00DB5675">
            <w:pPr>
              <w:jc w:val="center"/>
              <w:rPr>
                <w:sz w:val="20"/>
                <w:szCs w:val="20"/>
              </w:rPr>
            </w:pPr>
            <w:r w:rsidRPr="00AD4977">
              <w:rPr>
                <w:sz w:val="20"/>
                <w:szCs w:val="20"/>
              </w:rPr>
              <w:t>6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S&amp;WAL/GW/41</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Colony counter</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For counting bacterial cells </w:t>
            </w:r>
          </w:p>
        </w:tc>
        <w:tc>
          <w:tcPr>
            <w:tcW w:w="586" w:type="pct"/>
            <w:shd w:val="clear" w:color="auto" w:fill="auto"/>
          </w:tcPr>
          <w:p w:rsidR="002339C1" w:rsidRPr="00AD4977" w:rsidRDefault="002339C1" w:rsidP="00DB5675">
            <w:pPr>
              <w:jc w:val="center"/>
              <w:rPr>
                <w:sz w:val="20"/>
                <w:szCs w:val="20"/>
              </w:rPr>
            </w:pPr>
            <w:r w:rsidRPr="00AD4977">
              <w:rPr>
                <w:sz w:val="20"/>
                <w:szCs w:val="20"/>
              </w:rPr>
              <w:t>2 in quantity</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S&amp;WAL/GW/42</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Droppers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Graduated droppers 1, 2, 5, 10 and 25ml</w:t>
            </w:r>
          </w:p>
          <w:p w:rsidR="002339C1" w:rsidRPr="00AD4977" w:rsidRDefault="002339C1" w:rsidP="00DB5675">
            <w:pPr>
              <w:pStyle w:val="Default"/>
              <w:rPr>
                <w:sz w:val="20"/>
                <w:szCs w:val="20"/>
              </w:rPr>
            </w:pPr>
          </w:p>
        </w:tc>
        <w:tc>
          <w:tcPr>
            <w:tcW w:w="586" w:type="pct"/>
            <w:shd w:val="clear" w:color="auto" w:fill="auto"/>
          </w:tcPr>
          <w:p w:rsidR="002339C1" w:rsidRPr="00AD4977" w:rsidRDefault="002339C1" w:rsidP="00DB5675">
            <w:pPr>
              <w:jc w:val="center"/>
              <w:rPr>
                <w:sz w:val="20"/>
                <w:szCs w:val="20"/>
              </w:rPr>
            </w:pPr>
            <w:r w:rsidRPr="00AD4977">
              <w:rPr>
                <w:sz w:val="20"/>
                <w:szCs w:val="20"/>
              </w:rPr>
              <w:t>6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845"/>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S&amp;WAL/GW/43</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Glass vials</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Made of good quality glass of different sizes </w:t>
            </w:r>
            <w:proofErr w:type="spellStart"/>
            <w:r w:rsidRPr="00AD4977">
              <w:rPr>
                <w:sz w:val="20"/>
                <w:szCs w:val="20"/>
              </w:rPr>
              <w:t>i.e</w:t>
            </w:r>
            <w:proofErr w:type="spellEnd"/>
            <w:r w:rsidRPr="00AD4977">
              <w:rPr>
                <w:sz w:val="20"/>
                <w:szCs w:val="20"/>
              </w:rPr>
              <w:t>: 5 ml, 10, 20, 50 and 100 ml with caps.</w:t>
            </w:r>
          </w:p>
        </w:tc>
        <w:tc>
          <w:tcPr>
            <w:tcW w:w="586" w:type="pct"/>
            <w:shd w:val="clear" w:color="auto" w:fill="auto"/>
          </w:tcPr>
          <w:p w:rsidR="002339C1" w:rsidRPr="00AD4977" w:rsidRDefault="002339C1" w:rsidP="00DB5675">
            <w:pPr>
              <w:jc w:val="center"/>
              <w:rPr>
                <w:sz w:val="20"/>
                <w:szCs w:val="20"/>
              </w:rPr>
            </w:pPr>
            <w:r w:rsidRPr="00AD4977">
              <w:rPr>
                <w:sz w:val="20"/>
                <w:szCs w:val="20"/>
              </w:rPr>
              <w:t>5 dozen</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890"/>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S&amp;WAL/GW/44</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Pipette Filler</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Made of non-reactive plastic material. (Non-reactive with Acid &amp; Alkali)</w:t>
            </w:r>
          </w:p>
        </w:tc>
        <w:tc>
          <w:tcPr>
            <w:tcW w:w="586" w:type="pct"/>
            <w:shd w:val="clear" w:color="auto" w:fill="auto"/>
          </w:tcPr>
          <w:p w:rsidR="002339C1" w:rsidRPr="00AD4977" w:rsidRDefault="002339C1" w:rsidP="00DB5675">
            <w:pPr>
              <w:jc w:val="center"/>
              <w:rPr>
                <w:sz w:val="20"/>
                <w:szCs w:val="20"/>
              </w:rPr>
            </w:pPr>
            <w:r w:rsidRPr="00AD4977">
              <w:rPr>
                <w:sz w:val="20"/>
                <w:szCs w:val="20"/>
              </w:rPr>
              <w:t>5 dozen</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AA09A2">
        <w:trPr>
          <w:trHeight w:val="512"/>
          <w:jc w:val="center"/>
        </w:trPr>
        <w:tc>
          <w:tcPr>
            <w:tcW w:w="598"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S&amp;WAL/GW/45</w:t>
            </w:r>
          </w:p>
        </w:tc>
        <w:tc>
          <w:tcPr>
            <w:tcW w:w="897" w:type="pct"/>
            <w:tcBorders>
              <w:top w:val="single" w:sz="4" w:space="0" w:color="auto"/>
              <w:left w:val="single" w:sz="4" w:space="0" w:color="auto"/>
              <w:bottom w:val="single" w:sz="4" w:space="0" w:color="auto"/>
              <w:right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Aluminum weigh boat</w:t>
            </w:r>
          </w:p>
        </w:tc>
        <w:tc>
          <w:tcPr>
            <w:tcW w:w="1711" w:type="pct"/>
            <w:tcBorders>
              <w:left w:val="single" w:sz="4" w:space="0" w:color="auto"/>
            </w:tcBorders>
            <w:shd w:val="clear" w:color="auto" w:fill="auto"/>
          </w:tcPr>
          <w:p w:rsidR="002339C1" w:rsidRPr="00AD4977" w:rsidRDefault="002339C1" w:rsidP="00DB5675">
            <w:pPr>
              <w:rPr>
                <w:sz w:val="20"/>
                <w:szCs w:val="20"/>
              </w:rPr>
            </w:pPr>
            <w:r w:rsidRPr="00AD4977">
              <w:rPr>
                <w:sz w:val="20"/>
                <w:szCs w:val="20"/>
              </w:rPr>
              <w:t xml:space="preserve">Made of Aluminum 2,4 &amp; 6 inch </w:t>
            </w:r>
            <w:proofErr w:type="spellStart"/>
            <w:r w:rsidRPr="00AD4977">
              <w:rPr>
                <w:sz w:val="20"/>
                <w:szCs w:val="20"/>
              </w:rPr>
              <w:t>dia</w:t>
            </w:r>
            <w:proofErr w:type="spellEnd"/>
            <w:r w:rsidRPr="00AD4977">
              <w:rPr>
                <w:sz w:val="20"/>
                <w:szCs w:val="20"/>
              </w:rPr>
              <w:t xml:space="preserve"> </w:t>
            </w:r>
          </w:p>
        </w:tc>
        <w:tc>
          <w:tcPr>
            <w:tcW w:w="586" w:type="pct"/>
            <w:shd w:val="clear" w:color="auto" w:fill="auto"/>
          </w:tcPr>
          <w:p w:rsidR="002339C1" w:rsidRPr="00AD4977" w:rsidRDefault="002339C1" w:rsidP="00DB5675">
            <w:pPr>
              <w:jc w:val="center"/>
              <w:rPr>
                <w:sz w:val="20"/>
                <w:szCs w:val="20"/>
              </w:rPr>
            </w:pPr>
            <w:r w:rsidRPr="00AD4977">
              <w:rPr>
                <w:sz w:val="20"/>
                <w:szCs w:val="20"/>
              </w:rPr>
              <w:t>10 dozen</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S&amp;WAL/GW/46</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Stirring rod</w:t>
            </w:r>
          </w:p>
        </w:tc>
        <w:tc>
          <w:tcPr>
            <w:tcW w:w="1711" w:type="pct"/>
            <w:shd w:val="clear" w:color="auto" w:fill="auto"/>
          </w:tcPr>
          <w:p w:rsidR="002339C1" w:rsidRPr="00AD4977" w:rsidRDefault="002339C1" w:rsidP="00DB5675">
            <w:pPr>
              <w:rPr>
                <w:sz w:val="20"/>
                <w:szCs w:val="20"/>
              </w:rPr>
            </w:pPr>
            <w:r w:rsidRPr="00AD4977">
              <w:rPr>
                <w:sz w:val="20"/>
                <w:szCs w:val="20"/>
              </w:rPr>
              <w:t>Rod made of glass</w:t>
            </w:r>
          </w:p>
        </w:tc>
        <w:tc>
          <w:tcPr>
            <w:tcW w:w="586" w:type="pct"/>
            <w:shd w:val="clear" w:color="auto" w:fill="auto"/>
          </w:tcPr>
          <w:p w:rsidR="002339C1" w:rsidRPr="00AD4977" w:rsidRDefault="002339C1" w:rsidP="00DB5675">
            <w:pPr>
              <w:jc w:val="center"/>
              <w:rPr>
                <w:sz w:val="20"/>
                <w:szCs w:val="20"/>
              </w:rPr>
            </w:pPr>
            <w:r w:rsidRPr="00AD4977">
              <w:rPr>
                <w:sz w:val="20"/>
                <w:szCs w:val="20"/>
              </w:rPr>
              <w:t>2 dozens</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AA09A2">
        <w:trPr>
          <w:trHeight w:val="953"/>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S&amp;WAL/GW/47</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Stirrer</w:t>
            </w:r>
          </w:p>
        </w:tc>
        <w:tc>
          <w:tcPr>
            <w:tcW w:w="1711" w:type="pct"/>
            <w:shd w:val="clear" w:color="auto" w:fill="auto"/>
          </w:tcPr>
          <w:p w:rsidR="002339C1" w:rsidRPr="00AD4977" w:rsidRDefault="002339C1" w:rsidP="00DB5675">
            <w:pPr>
              <w:rPr>
                <w:sz w:val="20"/>
                <w:szCs w:val="20"/>
              </w:rPr>
            </w:pPr>
            <w:r w:rsidRPr="00AD4977">
              <w:rPr>
                <w:sz w:val="20"/>
                <w:szCs w:val="20"/>
              </w:rPr>
              <w:t xml:space="preserve">Use to stir soil suspension, in 100, 500 and 1000ml Graduated Cylinders and for beakers. Note: Made of Stainless steel. </w:t>
            </w:r>
          </w:p>
        </w:tc>
        <w:tc>
          <w:tcPr>
            <w:tcW w:w="586" w:type="pct"/>
            <w:shd w:val="clear" w:color="auto" w:fill="auto"/>
          </w:tcPr>
          <w:p w:rsidR="002339C1" w:rsidRPr="00AD4977" w:rsidRDefault="002339C1" w:rsidP="00DB5675">
            <w:pPr>
              <w:jc w:val="center"/>
              <w:rPr>
                <w:sz w:val="20"/>
                <w:szCs w:val="20"/>
              </w:rPr>
            </w:pPr>
            <w:r w:rsidRPr="00AD4977">
              <w:rPr>
                <w:sz w:val="20"/>
                <w:szCs w:val="20"/>
              </w:rPr>
              <w:t>3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539"/>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S&amp;WAL/GW/48</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Buchner funnels</w:t>
            </w:r>
          </w:p>
        </w:tc>
        <w:tc>
          <w:tcPr>
            <w:tcW w:w="1711" w:type="pct"/>
            <w:shd w:val="clear" w:color="auto" w:fill="auto"/>
          </w:tcPr>
          <w:p w:rsidR="002339C1" w:rsidRPr="00AD4977" w:rsidRDefault="002339C1" w:rsidP="00DB5675">
            <w:pPr>
              <w:rPr>
                <w:sz w:val="20"/>
                <w:szCs w:val="20"/>
              </w:rPr>
            </w:pPr>
            <w:r w:rsidRPr="00AD4977">
              <w:rPr>
                <w:sz w:val="20"/>
                <w:szCs w:val="20"/>
              </w:rPr>
              <w:t>Made of porcelain, having sizes 50, 70 and 100mm.</w:t>
            </w:r>
          </w:p>
        </w:tc>
        <w:tc>
          <w:tcPr>
            <w:tcW w:w="586" w:type="pct"/>
            <w:shd w:val="clear" w:color="auto" w:fill="auto"/>
          </w:tcPr>
          <w:p w:rsidR="002339C1" w:rsidRPr="00AD4977" w:rsidRDefault="002339C1" w:rsidP="00DB5675">
            <w:pPr>
              <w:rPr>
                <w:sz w:val="20"/>
                <w:szCs w:val="20"/>
              </w:rPr>
            </w:pPr>
            <w:r w:rsidRPr="00AD4977">
              <w:rPr>
                <w:sz w:val="20"/>
                <w:szCs w:val="20"/>
              </w:rPr>
              <w:t>3 dozens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791"/>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S&amp;WAL/GW/49</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p>
          <w:p w:rsidR="002339C1" w:rsidRPr="00AD4977" w:rsidRDefault="002339C1" w:rsidP="00AD4977">
            <w:pPr>
              <w:jc w:val="center"/>
              <w:rPr>
                <w:b/>
                <w:sz w:val="20"/>
                <w:szCs w:val="20"/>
              </w:rPr>
            </w:pPr>
            <w:r w:rsidRPr="00AD4977">
              <w:rPr>
                <w:b/>
                <w:sz w:val="20"/>
                <w:szCs w:val="20"/>
              </w:rPr>
              <w:t>Watch glass</w:t>
            </w:r>
          </w:p>
        </w:tc>
        <w:tc>
          <w:tcPr>
            <w:tcW w:w="1711" w:type="pct"/>
            <w:shd w:val="clear" w:color="auto" w:fill="auto"/>
          </w:tcPr>
          <w:p w:rsidR="002339C1" w:rsidRPr="00AD4977" w:rsidRDefault="002339C1" w:rsidP="00DB5675">
            <w:pPr>
              <w:rPr>
                <w:sz w:val="20"/>
                <w:szCs w:val="20"/>
              </w:rPr>
            </w:pPr>
            <w:r w:rsidRPr="00AD4977">
              <w:rPr>
                <w:sz w:val="20"/>
                <w:szCs w:val="20"/>
              </w:rPr>
              <w:t xml:space="preserve">For covering 250, 500 and 1000 ml beakers, having </w:t>
            </w:r>
            <w:proofErr w:type="spellStart"/>
            <w:r w:rsidRPr="00AD4977">
              <w:rPr>
                <w:sz w:val="20"/>
                <w:szCs w:val="20"/>
              </w:rPr>
              <w:t>dia</w:t>
            </w:r>
            <w:proofErr w:type="spellEnd"/>
            <w:r w:rsidRPr="00AD4977">
              <w:rPr>
                <w:sz w:val="20"/>
                <w:szCs w:val="20"/>
              </w:rPr>
              <w:t xml:space="preserve"> sizes of 50mm,75, 100 and 125mm dia.</w:t>
            </w:r>
          </w:p>
        </w:tc>
        <w:tc>
          <w:tcPr>
            <w:tcW w:w="586" w:type="pct"/>
            <w:shd w:val="clear" w:color="auto" w:fill="auto"/>
          </w:tcPr>
          <w:p w:rsidR="002339C1" w:rsidRPr="00AD4977" w:rsidRDefault="002339C1" w:rsidP="00DB5675">
            <w:pPr>
              <w:jc w:val="center"/>
              <w:rPr>
                <w:sz w:val="20"/>
                <w:szCs w:val="20"/>
              </w:rPr>
            </w:pPr>
            <w:r w:rsidRPr="00AD4977">
              <w:rPr>
                <w:sz w:val="20"/>
                <w:szCs w:val="20"/>
              </w:rPr>
              <w:t>5 dozens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AA09A2">
        <w:trPr>
          <w:trHeight w:val="449"/>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lastRenderedPageBreak/>
              <w:t>S&amp;WAL/GW/50</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Spade</w:t>
            </w:r>
          </w:p>
        </w:tc>
        <w:tc>
          <w:tcPr>
            <w:tcW w:w="1711" w:type="pct"/>
            <w:shd w:val="clear" w:color="auto" w:fill="auto"/>
          </w:tcPr>
          <w:p w:rsidR="002339C1" w:rsidRPr="00AD4977" w:rsidRDefault="002339C1" w:rsidP="00DB5675">
            <w:pPr>
              <w:rPr>
                <w:sz w:val="20"/>
                <w:szCs w:val="20"/>
              </w:rPr>
            </w:pPr>
            <w:r w:rsidRPr="00AD4977">
              <w:rPr>
                <w:sz w:val="20"/>
                <w:szCs w:val="20"/>
              </w:rPr>
              <w:t xml:space="preserve">Made of stainless steel, size 200mm width, 280mm height. </w:t>
            </w:r>
          </w:p>
        </w:tc>
        <w:tc>
          <w:tcPr>
            <w:tcW w:w="586" w:type="pct"/>
            <w:shd w:val="clear" w:color="auto" w:fill="auto"/>
          </w:tcPr>
          <w:p w:rsidR="002339C1" w:rsidRPr="00AD4977" w:rsidRDefault="002339C1" w:rsidP="00DB5675">
            <w:pPr>
              <w:jc w:val="center"/>
              <w:rPr>
                <w:sz w:val="20"/>
                <w:szCs w:val="20"/>
              </w:rPr>
            </w:pPr>
            <w:r w:rsidRPr="00AD4977">
              <w:rPr>
                <w:sz w:val="20"/>
                <w:szCs w:val="20"/>
              </w:rPr>
              <w:t>02</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AA09A2">
        <w:trPr>
          <w:trHeight w:val="512"/>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S&amp;WAL/GW/51</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Shovel</w:t>
            </w:r>
          </w:p>
        </w:tc>
        <w:tc>
          <w:tcPr>
            <w:tcW w:w="1711" w:type="pct"/>
            <w:shd w:val="clear" w:color="auto" w:fill="auto"/>
          </w:tcPr>
          <w:p w:rsidR="002339C1" w:rsidRPr="00AD4977" w:rsidRDefault="002339C1" w:rsidP="00DB5675">
            <w:pPr>
              <w:rPr>
                <w:sz w:val="20"/>
                <w:szCs w:val="20"/>
              </w:rPr>
            </w:pPr>
            <w:r w:rsidRPr="00AD4977">
              <w:rPr>
                <w:sz w:val="20"/>
                <w:szCs w:val="20"/>
              </w:rPr>
              <w:t>Made of stainless steel, size 200mm width, 280mm height.</w:t>
            </w:r>
          </w:p>
        </w:tc>
        <w:tc>
          <w:tcPr>
            <w:tcW w:w="586" w:type="pct"/>
            <w:shd w:val="clear" w:color="auto" w:fill="auto"/>
          </w:tcPr>
          <w:p w:rsidR="002339C1" w:rsidRPr="00AD4977" w:rsidRDefault="002339C1" w:rsidP="00DB5675">
            <w:pPr>
              <w:jc w:val="center"/>
              <w:rPr>
                <w:sz w:val="20"/>
                <w:szCs w:val="20"/>
              </w:rPr>
            </w:pPr>
            <w:r w:rsidRPr="00AD4977">
              <w:rPr>
                <w:sz w:val="20"/>
                <w:szCs w:val="20"/>
              </w:rPr>
              <w:t>02</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S&amp;WAL/GW/52</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Measuring Tape</w:t>
            </w:r>
          </w:p>
        </w:tc>
        <w:tc>
          <w:tcPr>
            <w:tcW w:w="1711" w:type="pct"/>
            <w:shd w:val="clear" w:color="auto" w:fill="auto"/>
          </w:tcPr>
          <w:p w:rsidR="002339C1" w:rsidRPr="00AD4977" w:rsidRDefault="002339C1" w:rsidP="00DB5675">
            <w:pPr>
              <w:rPr>
                <w:sz w:val="20"/>
                <w:szCs w:val="20"/>
              </w:rPr>
            </w:pPr>
            <w:r w:rsidRPr="00AD4977">
              <w:rPr>
                <w:sz w:val="20"/>
                <w:szCs w:val="20"/>
              </w:rPr>
              <w:t xml:space="preserve">100 meters </w:t>
            </w:r>
          </w:p>
        </w:tc>
        <w:tc>
          <w:tcPr>
            <w:tcW w:w="586" w:type="pct"/>
            <w:shd w:val="clear" w:color="auto" w:fill="auto"/>
          </w:tcPr>
          <w:p w:rsidR="002339C1" w:rsidRPr="00AD4977" w:rsidRDefault="002339C1" w:rsidP="00DB5675">
            <w:pPr>
              <w:jc w:val="center"/>
              <w:rPr>
                <w:sz w:val="20"/>
                <w:szCs w:val="20"/>
              </w:rPr>
            </w:pPr>
            <w:r w:rsidRPr="00AD4977">
              <w:rPr>
                <w:sz w:val="20"/>
                <w:szCs w:val="20"/>
              </w:rPr>
              <w:t>02</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S&amp;WAL/GW/53</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p>
          <w:p w:rsidR="002339C1" w:rsidRPr="00AD4977" w:rsidRDefault="002339C1" w:rsidP="00AD4977">
            <w:pPr>
              <w:jc w:val="center"/>
              <w:rPr>
                <w:b/>
                <w:sz w:val="20"/>
                <w:szCs w:val="20"/>
              </w:rPr>
            </w:pPr>
            <w:proofErr w:type="spellStart"/>
            <w:r w:rsidRPr="00AD4977">
              <w:rPr>
                <w:b/>
                <w:sz w:val="20"/>
                <w:szCs w:val="20"/>
              </w:rPr>
              <w:t>Pycno</w:t>
            </w:r>
            <w:proofErr w:type="spellEnd"/>
            <w:r w:rsidRPr="00AD4977">
              <w:rPr>
                <w:b/>
                <w:sz w:val="20"/>
                <w:szCs w:val="20"/>
              </w:rPr>
              <w:t>-meter</w:t>
            </w:r>
          </w:p>
        </w:tc>
        <w:tc>
          <w:tcPr>
            <w:tcW w:w="1711" w:type="pct"/>
            <w:shd w:val="clear" w:color="auto" w:fill="auto"/>
          </w:tcPr>
          <w:p w:rsidR="002339C1" w:rsidRPr="00AD4977" w:rsidRDefault="002339C1" w:rsidP="00DB5675">
            <w:pPr>
              <w:rPr>
                <w:sz w:val="20"/>
                <w:szCs w:val="20"/>
              </w:rPr>
            </w:pPr>
            <w:r w:rsidRPr="00AD4977">
              <w:rPr>
                <w:sz w:val="20"/>
                <w:szCs w:val="20"/>
              </w:rPr>
              <w:t>Useful to determine specific gravity of clays, sand and gravel of size smaller than 10 mm</w:t>
            </w:r>
          </w:p>
          <w:p w:rsidR="002339C1" w:rsidRPr="00AD4977" w:rsidRDefault="002339C1" w:rsidP="00DB5675">
            <w:pPr>
              <w:rPr>
                <w:sz w:val="20"/>
                <w:szCs w:val="20"/>
              </w:rPr>
            </w:pPr>
            <w:r w:rsidRPr="00AD4977">
              <w:rPr>
                <w:sz w:val="20"/>
                <w:szCs w:val="20"/>
              </w:rPr>
              <w:t>Comprises a 1 kg glass jar with brass cone, locking ring and rubber seal. Spare: Rubber seal</w:t>
            </w:r>
          </w:p>
        </w:tc>
        <w:tc>
          <w:tcPr>
            <w:tcW w:w="586" w:type="pct"/>
            <w:shd w:val="clear" w:color="auto" w:fill="auto"/>
          </w:tcPr>
          <w:p w:rsidR="002339C1" w:rsidRPr="00AD4977" w:rsidRDefault="002339C1" w:rsidP="00DB5675">
            <w:pPr>
              <w:jc w:val="center"/>
              <w:rPr>
                <w:sz w:val="20"/>
                <w:szCs w:val="20"/>
              </w:rPr>
            </w:pPr>
            <w:r w:rsidRPr="00AD4977">
              <w:rPr>
                <w:sz w:val="20"/>
                <w:szCs w:val="20"/>
              </w:rPr>
              <w:t>06</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S&amp;WAL/GW/54</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Conical flask</w:t>
            </w:r>
          </w:p>
        </w:tc>
        <w:tc>
          <w:tcPr>
            <w:tcW w:w="1711" w:type="pct"/>
            <w:shd w:val="clear" w:color="auto" w:fill="auto"/>
          </w:tcPr>
          <w:p w:rsidR="002339C1" w:rsidRPr="00AD4977" w:rsidRDefault="002339C1" w:rsidP="00DB5675">
            <w:pPr>
              <w:rPr>
                <w:sz w:val="20"/>
                <w:szCs w:val="20"/>
              </w:rPr>
            </w:pPr>
            <w:r w:rsidRPr="00AD4977">
              <w:rPr>
                <w:sz w:val="20"/>
                <w:szCs w:val="20"/>
              </w:rPr>
              <w:t>Made of borosilicate, Pyrex. Having sizes of 50, 100, 250, 500 and Note: 1000 ml conical flasks need only Two dozen. Flat bottom.</w:t>
            </w:r>
          </w:p>
        </w:tc>
        <w:tc>
          <w:tcPr>
            <w:tcW w:w="586" w:type="pct"/>
            <w:shd w:val="clear" w:color="auto" w:fill="auto"/>
          </w:tcPr>
          <w:p w:rsidR="002339C1" w:rsidRPr="00AD4977" w:rsidRDefault="002339C1" w:rsidP="00DB5675">
            <w:pPr>
              <w:jc w:val="center"/>
              <w:rPr>
                <w:sz w:val="20"/>
                <w:szCs w:val="20"/>
              </w:rPr>
            </w:pPr>
            <w:r w:rsidRPr="00AD4977">
              <w:rPr>
                <w:sz w:val="20"/>
                <w:szCs w:val="20"/>
              </w:rPr>
              <w:t>5 dozens of Each. While 50 and 1000 ml conical flasks need only 2 dozens.</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S&amp;WAL/GW/55</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Ash less Filter Paper</w:t>
            </w:r>
          </w:p>
        </w:tc>
        <w:tc>
          <w:tcPr>
            <w:tcW w:w="1711" w:type="pct"/>
            <w:shd w:val="clear" w:color="auto" w:fill="auto"/>
          </w:tcPr>
          <w:p w:rsidR="002339C1" w:rsidRPr="00AD4977" w:rsidRDefault="002339C1" w:rsidP="00DB5675">
            <w:pPr>
              <w:rPr>
                <w:sz w:val="20"/>
                <w:szCs w:val="20"/>
              </w:rPr>
            </w:pPr>
            <w:r w:rsidRPr="00AD4977">
              <w:rPr>
                <w:sz w:val="20"/>
                <w:szCs w:val="20"/>
              </w:rPr>
              <w:t>Circle, Diam. 70 and 100mm. (</w:t>
            </w:r>
            <w:proofErr w:type="spellStart"/>
            <w:r w:rsidRPr="00AD4977">
              <w:rPr>
                <w:sz w:val="20"/>
                <w:szCs w:val="20"/>
              </w:rPr>
              <w:t>Whatman</w:t>
            </w:r>
            <w:proofErr w:type="spellEnd"/>
            <w:r w:rsidRPr="00AD4977">
              <w:rPr>
                <w:sz w:val="20"/>
                <w:szCs w:val="20"/>
              </w:rPr>
              <w:t>-US)</w:t>
            </w:r>
          </w:p>
        </w:tc>
        <w:tc>
          <w:tcPr>
            <w:tcW w:w="586" w:type="pct"/>
            <w:shd w:val="clear" w:color="auto" w:fill="auto"/>
          </w:tcPr>
          <w:p w:rsidR="002339C1" w:rsidRPr="00AD4977" w:rsidRDefault="002339C1" w:rsidP="00DB5675">
            <w:pPr>
              <w:jc w:val="center"/>
              <w:rPr>
                <w:sz w:val="20"/>
                <w:szCs w:val="20"/>
              </w:rPr>
            </w:pPr>
            <w:r w:rsidRPr="00AD4977">
              <w:rPr>
                <w:sz w:val="20"/>
                <w:szCs w:val="20"/>
              </w:rPr>
              <w:t>5 dozens Pack of 100</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S&amp;WAL/GW/56</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Crucibles</w:t>
            </w:r>
          </w:p>
        </w:tc>
        <w:tc>
          <w:tcPr>
            <w:tcW w:w="1711" w:type="pct"/>
            <w:shd w:val="clear" w:color="auto" w:fill="auto"/>
          </w:tcPr>
          <w:p w:rsidR="002339C1" w:rsidRPr="00AD4977" w:rsidRDefault="002339C1" w:rsidP="00DB5675">
            <w:pPr>
              <w:rPr>
                <w:sz w:val="20"/>
                <w:szCs w:val="20"/>
              </w:rPr>
            </w:pPr>
            <w:r w:rsidRPr="00AD4977">
              <w:rPr>
                <w:sz w:val="20"/>
                <w:szCs w:val="20"/>
              </w:rPr>
              <w:t xml:space="preserve">Made of Aluminum Ceramic, with the Capacity of 5, 10, 25, 50, 75 and 100ml. </w:t>
            </w:r>
          </w:p>
        </w:tc>
        <w:tc>
          <w:tcPr>
            <w:tcW w:w="586" w:type="pct"/>
            <w:shd w:val="clear" w:color="auto" w:fill="auto"/>
          </w:tcPr>
          <w:p w:rsidR="002339C1" w:rsidRPr="00AD4977" w:rsidRDefault="002339C1" w:rsidP="00DB5675">
            <w:pPr>
              <w:jc w:val="center"/>
              <w:rPr>
                <w:sz w:val="20"/>
                <w:szCs w:val="20"/>
              </w:rPr>
            </w:pPr>
            <w:r w:rsidRPr="00AD4977">
              <w:rPr>
                <w:sz w:val="20"/>
                <w:szCs w:val="20"/>
              </w:rPr>
              <w:t>5 dozens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S&amp;WAL/GW/57</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Thermometers</w:t>
            </w:r>
          </w:p>
        </w:tc>
        <w:tc>
          <w:tcPr>
            <w:tcW w:w="1711" w:type="pct"/>
            <w:shd w:val="clear" w:color="auto" w:fill="auto"/>
          </w:tcPr>
          <w:p w:rsidR="002339C1" w:rsidRPr="00AD4977" w:rsidRDefault="002339C1" w:rsidP="00DB5675">
            <w:pPr>
              <w:rPr>
                <w:sz w:val="20"/>
                <w:szCs w:val="20"/>
              </w:rPr>
            </w:pPr>
            <w:r w:rsidRPr="00AD4977">
              <w:rPr>
                <w:sz w:val="20"/>
                <w:szCs w:val="20"/>
              </w:rPr>
              <w:t xml:space="preserve">For Measuring Water Extract Temp. In Lab. Size 18 inches. (filled with red color mercury) </w:t>
            </w:r>
          </w:p>
          <w:p w:rsidR="002339C1" w:rsidRPr="00AD4977" w:rsidRDefault="002339C1" w:rsidP="00DB5675">
            <w:pPr>
              <w:pStyle w:val="Default"/>
              <w:rPr>
                <w:sz w:val="20"/>
                <w:szCs w:val="20"/>
              </w:rPr>
            </w:pPr>
          </w:p>
        </w:tc>
        <w:tc>
          <w:tcPr>
            <w:tcW w:w="586" w:type="pct"/>
            <w:shd w:val="clear" w:color="auto" w:fill="auto"/>
          </w:tcPr>
          <w:p w:rsidR="002339C1" w:rsidRPr="00AD4977" w:rsidRDefault="002339C1" w:rsidP="00DB5675">
            <w:pPr>
              <w:jc w:val="center"/>
              <w:rPr>
                <w:sz w:val="20"/>
                <w:szCs w:val="20"/>
              </w:rPr>
            </w:pPr>
            <w:r w:rsidRPr="00AD4977">
              <w:rPr>
                <w:sz w:val="20"/>
                <w:szCs w:val="20"/>
              </w:rPr>
              <w:t>2 dozens</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S&amp;WAL/GW/58</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Soil Hydrometer</w:t>
            </w:r>
          </w:p>
        </w:tc>
        <w:tc>
          <w:tcPr>
            <w:tcW w:w="1711" w:type="pct"/>
            <w:shd w:val="clear" w:color="auto" w:fill="auto"/>
          </w:tcPr>
          <w:p w:rsidR="002339C1" w:rsidRPr="00AD4977" w:rsidRDefault="002339C1" w:rsidP="00DB5675">
            <w:pPr>
              <w:rPr>
                <w:sz w:val="20"/>
                <w:szCs w:val="20"/>
              </w:rPr>
            </w:pPr>
            <w:r w:rsidRPr="00AD4977">
              <w:rPr>
                <w:sz w:val="20"/>
                <w:szCs w:val="20"/>
              </w:rPr>
              <w:t>Specific Gravity 68°/68°, ASTM Soil Hydrometer-151H.</w:t>
            </w:r>
          </w:p>
        </w:tc>
        <w:tc>
          <w:tcPr>
            <w:tcW w:w="586" w:type="pct"/>
            <w:shd w:val="clear" w:color="auto" w:fill="auto"/>
          </w:tcPr>
          <w:p w:rsidR="002339C1" w:rsidRPr="00AD4977" w:rsidRDefault="002339C1" w:rsidP="00DB5675">
            <w:pPr>
              <w:jc w:val="center"/>
              <w:rPr>
                <w:sz w:val="20"/>
                <w:szCs w:val="20"/>
              </w:rPr>
            </w:pPr>
            <w:r w:rsidRPr="00AD4977">
              <w:rPr>
                <w:sz w:val="20"/>
                <w:szCs w:val="20"/>
              </w:rPr>
              <w:t>2 dozen</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S&amp;WAL/GW/59</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Full Face Respirator</w:t>
            </w:r>
          </w:p>
        </w:tc>
        <w:tc>
          <w:tcPr>
            <w:tcW w:w="1711" w:type="pct"/>
            <w:shd w:val="clear" w:color="auto" w:fill="auto"/>
          </w:tcPr>
          <w:p w:rsidR="002339C1" w:rsidRPr="00AD4977" w:rsidRDefault="002339C1" w:rsidP="00DB5675">
            <w:pPr>
              <w:rPr>
                <w:sz w:val="20"/>
                <w:szCs w:val="20"/>
              </w:rPr>
            </w:pPr>
            <w:r w:rsidRPr="00AD4977">
              <w:rPr>
                <w:sz w:val="20"/>
                <w:szCs w:val="20"/>
              </w:rPr>
              <w:t>Protect against multiple contaminants, Reuse able, Long lasting, A twin gas and vapors filter fitted directly onto the respirator, very low breathing resistance.</w:t>
            </w:r>
          </w:p>
        </w:tc>
        <w:tc>
          <w:tcPr>
            <w:tcW w:w="586" w:type="pct"/>
            <w:shd w:val="clear" w:color="auto" w:fill="auto"/>
          </w:tcPr>
          <w:p w:rsidR="002339C1" w:rsidRPr="00AD4977" w:rsidRDefault="002339C1" w:rsidP="00DB5675">
            <w:pPr>
              <w:jc w:val="center"/>
              <w:rPr>
                <w:sz w:val="20"/>
                <w:szCs w:val="20"/>
              </w:rPr>
            </w:pPr>
            <w:r w:rsidRPr="00AD4977">
              <w:rPr>
                <w:sz w:val="20"/>
                <w:szCs w:val="20"/>
              </w:rPr>
              <w:t>1 Dozen</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80"/>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S&amp;WAL/GW/60</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Eye Shields</w:t>
            </w:r>
          </w:p>
        </w:tc>
        <w:tc>
          <w:tcPr>
            <w:tcW w:w="1711" w:type="pct"/>
            <w:shd w:val="clear" w:color="auto" w:fill="auto"/>
          </w:tcPr>
          <w:p w:rsidR="002339C1" w:rsidRPr="00AD4977" w:rsidRDefault="002339C1" w:rsidP="00DB5675">
            <w:pPr>
              <w:rPr>
                <w:sz w:val="20"/>
                <w:szCs w:val="20"/>
              </w:rPr>
            </w:pPr>
            <w:r w:rsidRPr="00AD4977">
              <w:rPr>
                <w:sz w:val="20"/>
                <w:szCs w:val="20"/>
              </w:rPr>
              <w:t xml:space="preserve">Safety Eye shields, anti-scratch and anti-mist coated clear lenses.    </w:t>
            </w:r>
          </w:p>
        </w:tc>
        <w:tc>
          <w:tcPr>
            <w:tcW w:w="586" w:type="pct"/>
            <w:shd w:val="clear" w:color="auto" w:fill="auto"/>
          </w:tcPr>
          <w:p w:rsidR="002339C1" w:rsidRPr="00AD4977" w:rsidRDefault="002339C1" w:rsidP="00DB5675">
            <w:pPr>
              <w:jc w:val="center"/>
              <w:rPr>
                <w:sz w:val="20"/>
                <w:szCs w:val="20"/>
              </w:rPr>
            </w:pPr>
            <w:r w:rsidRPr="00AD4977">
              <w:rPr>
                <w:sz w:val="20"/>
                <w:szCs w:val="20"/>
              </w:rPr>
              <w:t xml:space="preserve">5 five dozens </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80"/>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S&amp;WAL/GW/61</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Hand Gloves (Reusable)</w:t>
            </w:r>
          </w:p>
        </w:tc>
        <w:tc>
          <w:tcPr>
            <w:tcW w:w="1711" w:type="pct"/>
            <w:shd w:val="clear" w:color="auto" w:fill="auto"/>
          </w:tcPr>
          <w:p w:rsidR="002339C1" w:rsidRPr="00AD4977" w:rsidRDefault="002339C1" w:rsidP="00DB5675">
            <w:pPr>
              <w:rPr>
                <w:sz w:val="20"/>
                <w:szCs w:val="20"/>
              </w:rPr>
            </w:pPr>
            <w:r w:rsidRPr="00AD4977">
              <w:rPr>
                <w:sz w:val="20"/>
                <w:szCs w:val="20"/>
              </w:rPr>
              <w:t xml:space="preserve">Rough gloves with superb chemical Resistance.  </w:t>
            </w:r>
          </w:p>
        </w:tc>
        <w:tc>
          <w:tcPr>
            <w:tcW w:w="586" w:type="pct"/>
            <w:shd w:val="clear" w:color="auto" w:fill="auto"/>
          </w:tcPr>
          <w:p w:rsidR="002339C1" w:rsidRPr="00AD4977" w:rsidRDefault="002339C1" w:rsidP="00DB5675">
            <w:pPr>
              <w:jc w:val="center"/>
              <w:rPr>
                <w:sz w:val="20"/>
                <w:szCs w:val="20"/>
              </w:rPr>
            </w:pPr>
            <w:r w:rsidRPr="00AD4977">
              <w:rPr>
                <w:sz w:val="20"/>
                <w:szCs w:val="20"/>
              </w:rPr>
              <w:t>10 dozens</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2339C1" w:rsidRPr="00AD4977" w:rsidTr="00DB5675">
        <w:trPr>
          <w:trHeight w:val="80"/>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S&amp;WAL/GW/62</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Narrow Neck Aspirator Bottles</w:t>
            </w:r>
          </w:p>
        </w:tc>
        <w:tc>
          <w:tcPr>
            <w:tcW w:w="1711" w:type="pct"/>
            <w:shd w:val="clear" w:color="auto" w:fill="auto"/>
          </w:tcPr>
          <w:p w:rsidR="002339C1" w:rsidRPr="00AD4977" w:rsidRDefault="002339C1" w:rsidP="00DB5675">
            <w:pPr>
              <w:rPr>
                <w:sz w:val="20"/>
                <w:szCs w:val="20"/>
              </w:rPr>
            </w:pPr>
            <w:r w:rsidRPr="00AD4977">
              <w:rPr>
                <w:sz w:val="20"/>
                <w:szCs w:val="20"/>
              </w:rPr>
              <w:t xml:space="preserve">Made of plastic, with cap and Handle on the top. Having 3, 5 and 10L capacity. </w:t>
            </w:r>
          </w:p>
        </w:tc>
        <w:tc>
          <w:tcPr>
            <w:tcW w:w="586" w:type="pct"/>
            <w:shd w:val="clear" w:color="auto" w:fill="auto"/>
          </w:tcPr>
          <w:p w:rsidR="002339C1" w:rsidRPr="00AD4977" w:rsidRDefault="002339C1" w:rsidP="00DB5675">
            <w:pPr>
              <w:jc w:val="center"/>
              <w:rPr>
                <w:sz w:val="20"/>
                <w:szCs w:val="20"/>
              </w:rPr>
            </w:pPr>
            <w:r w:rsidRPr="00AD4977">
              <w:rPr>
                <w:sz w:val="20"/>
                <w:szCs w:val="20"/>
              </w:rPr>
              <w:t>6 of each</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p w:rsidR="002339C1" w:rsidRPr="00AD4977" w:rsidRDefault="002339C1" w:rsidP="00DB5675">
            <w:pPr>
              <w:jc w:val="center"/>
              <w:rPr>
                <w:sz w:val="20"/>
                <w:szCs w:val="20"/>
              </w:rPr>
            </w:pPr>
          </w:p>
        </w:tc>
      </w:tr>
      <w:tr w:rsidR="002339C1" w:rsidRPr="00AD4977" w:rsidTr="00DB5675">
        <w:trPr>
          <w:trHeight w:val="80"/>
          <w:jc w:val="center"/>
        </w:trPr>
        <w:tc>
          <w:tcPr>
            <w:tcW w:w="598"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S&amp;WAL/GW/63</w:t>
            </w:r>
          </w:p>
        </w:tc>
        <w:tc>
          <w:tcPr>
            <w:tcW w:w="897" w:type="pct"/>
            <w:tcBorders>
              <w:top w:val="single" w:sz="4" w:space="0" w:color="auto"/>
              <w:bottom w:val="single" w:sz="4" w:space="0" w:color="auto"/>
            </w:tcBorders>
            <w:shd w:val="clear" w:color="auto" w:fill="auto"/>
          </w:tcPr>
          <w:p w:rsidR="002339C1" w:rsidRPr="00AD4977" w:rsidRDefault="002339C1" w:rsidP="00AD4977">
            <w:pPr>
              <w:jc w:val="center"/>
              <w:rPr>
                <w:b/>
                <w:sz w:val="20"/>
                <w:szCs w:val="20"/>
              </w:rPr>
            </w:pPr>
            <w:r w:rsidRPr="00AD4977">
              <w:rPr>
                <w:b/>
                <w:sz w:val="20"/>
                <w:szCs w:val="20"/>
              </w:rPr>
              <w:t>Glassware Drying Rack</w:t>
            </w:r>
          </w:p>
        </w:tc>
        <w:tc>
          <w:tcPr>
            <w:tcW w:w="1711" w:type="pct"/>
            <w:shd w:val="clear" w:color="auto" w:fill="auto"/>
          </w:tcPr>
          <w:p w:rsidR="002339C1" w:rsidRPr="00AD4977" w:rsidRDefault="002339C1" w:rsidP="00DB5675">
            <w:pPr>
              <w:rPr>
                <w:sz w:val="20"/>
                <w:szCs w:val="20"/>
              </w:rPr>
            </w:pPr>
            <w:r w:rsidRPr="00AD4977">
              <w:rPr>
                <w:sz w:val="20"/>
                <w:szCs w:val="20"/>
              </w:rPr>
              <w:t xml:space="preserve">Drying Rack at least 60-70 glassware holding points.  </w:t>
            </w:r>
          </w:p>
        </w:tc>
        <w:tc>
          <w:tcPr>
            <w:tcW w:w="586" w:type="pct"/>
            <w:shd w:val="clear" w:color="auto" w:fill="auto"/>
          </w:tcPr>
          <w:p w:rsidR="002339C1" w:rsidRPr="00AD4977" w:rsidRDefault="002339C1" w:rsidP="00DB5675">
            <w:pPr>
              <w:jc w:val="center"/>
              <w:rPr>
                <w:sz w:val="20"/>
                <w:szCs w:val="20"/>
              </w:rPr>
            </w:pPr>
            <w:r w:rsidRPr="00AD4977">
              <w:rPr>
                <w:sz w:val="20"/>
                <w:szCs w:val="20"/>
              </w:rPr>
              <w:t xml:space="preserve">3 in quantity </w:t>
            </w:r>
          </w:p>
        </w:tc>
        <w:tc>
          <w:tcPr>
            <w:tcW w:w="649" w:type="pct"/>
          </w:tcPr>
          <w:p w:rsidR="002339C1" w:rsidRPr="00AD4977" w:rsidRDefault="002339C1" w:rsidP="00DB5675">
            <w:pPr>
              <w:jc w:val="center"/>
              <w:rPr>
                <w:sz w:val="20"/>
                <w:szCs w:val="20"/>
              </w:rPr>
            </w:pPr>
          </w:p>
        </w:tc>
        <w:tc>
          <w:tcPr>
            <w:tcW w:w="559" w:type="pct"/>
          </w:tcPr>
          <w:p w:rsidR="002339C1" w:rsidRPr="00AD4977" w:rsidRDefault="002339C1" w:rsidP="00DB5675">
            <w:pPr>
              <w:jc w:val="center"/>
              <w:rPr>
                <w:sz w:val="20"/>
                <w:szCs w:val="20"/>
              </w:rPr>
            </w:pPr>
          </w:p>
        </w:tc>
      </w:tr>
      <w:tr w:rsidR="009446E7" w:rsidRPr="00AD4977" w:rsidTr="00DB5675">
        <w:trPr>
          <w:trHeight w:val="80"/>
          <w:jc w:val="center"/>
        </w:trPr>
        <w:tc>
          <w:tcPr>
            <w:tcW w:w="598" w:type="pct"/>
            <w:tcBorders>
              <w:top w:val="single" w:sz="4" w:space="0" w:color="auto"/>
              <w:bottom w:val="single" w:sz="4" w:space="0" w:color="auto"/>
            </w:tcBorders>
            <w:shd w:val="clear" w:color="auto" w:fill="auto"/>
          </w:tcPr>
          <w:p w:rsidR="009446E7" w:rsidRPr="00AD4977" w:rsidRDefault="009446E7" w:rsidP="009446E7">
            <w:pPr>
              <w:jc w:val="center"/>
              <w:rPr>
                <w:b/>
                <w:sz w:val="20"/>
                <w:szCs w:val="20"/>
              </w:rPr>
            </w:pPr>
            <w:r>
              <w:rPr>
                <w:b/>
                <w:sz w:val="20"/>
                <w:szCs w:val="20"/>
              </w:rPr>
              <w:t>S&amp;WAL/GW/64</w:t>
            </w:r>
          </w:p>
        </w:tc>
        <w:tc>
          <w:tcPr>
            <w:tcW w:w="897" w:type="pct"/>
            <w:tcBorders>
              <w:top w:val="single" w:sz="4" w:space="0" w:color="auto"/>
              <w:bottom w:val="single" w:sz="4" w:space="0" w:color="auto"/>
            </w:tcBorders>
            <w:shd w:val="clear" w:color="auto" w:fill="auto"/>
          </w:tcPr>
          <w:p w:rsidR="009446E7" w:rsidRPr="000A211D" w:rsidRDefault="009446E7" w:rsidP="000A211D">
            <w:pPr>
              <w:jc w:val="center"/>
              <w:rPr>
                <w:b/>
                <w:sz w:val="20"/>
                <w:szCs w:val="20"/>
              </w:rPr>
            </w:pPr>
            <w:r w:rsidRPr="000A211D">
              <w:rPr>
                <w:b/>
                <w:sz w:val="20"/>
                <w:szCs w:val="20"/>
              </w:rPr>
              <w:t>Mechanical Pipette controller</w:t>
            </w:r>
          </w:p>
        </w:tc>
        <w:tc>
          <w:tcPr>
            <w:tcW w:w="1711" w:type="pct"/>
            <w:shd w:val="clear" w:color="auto" w:fill="auto"/>
          </w:tcPr>
          <w:p w:rsidR="009446E7" w:rsidRPr="000A211D" w:rsidRDefault="009446E7" w:rsidP="009446E7">
            <w:pPr>
              <w:rPr>
                <w:sz w:val="20"/>
                <w:szCs w:val="20"/>
              </w:rPr>
            </w:pPr>
            <w:r w:rsidRPr="000A211D">
              <w:rPr>
                <w:sz w:val="20"/>
                <w:szCs w:val="20"/>
              </w:rPr>
              <w:t>For holding pipette and for measuring accurate amount of solution</w:t>
            </w:r>
          </w:p>
        </w:tc>
        <w:tc>
          <w:tcPr>
            <w:tcW w:w="586" w:type="pct"/>
            <w:shd w:val="clear" w:color="auto" w:fill="auto"/>
          </w:tcPr>
          <w:p w:rsidR="009446E7" w:rsidRDefault="009446E7" w:rsidP="009446E7">
            <w:pPr>
              <w:jc w:val="center"/>
              <w:rPr>
                <w:sz w:val="22"/>
                <w:szCs w:val="22"/>
              </w:rPr>
            </w:pPr>
            <w:r>
              <w:rPr>
                <w:sz w:val="22"/>
                <w:szCs w:val="22"/>
              </w:rPr>
              <w:t xml:space="preserve">6 in quantity </w:t>
            </w:r>
          </w:p>
        </w:tc>
        <w:tc>
          <w:tcPr>
            <w:tcW w:w="649" w:type="pct"/>
          </w:tcPr>
          <w:p w:rsidR="009446E7" w:rsidRPr="00AD4977" w:rsidRDefault="009446E7" w:rsidP="009446E7">
            <w:pPr>
              <w:jc w:val="center"/>
              <w:rPr>
                <w:sz w:val="20"/>
                <w:szCs w:val="20"/>
              </w:rPr>
            </w:pPr>
          </w:p>
        </w:tc>
        <w:tc>
          <w:tcPr>
            <w:tcW w:w="559" w:type="pct"/>
          </w:tcPr>
          <w:p w:rsidR="009446E7" w:rsidRPr="00AD4977" w:rsidRDefault="009446E7" w:rsidP="009446E7">
            <w:pPr>
              <w:jc w:val="center"/>
              <w:rPr>
                <w:sz w:val="20"/>
                <w:szCs w:val="20"/>
              </w:rPr>
            </w:pPr>
          </w:p>
        </w:tc>
      </w:tr>
      <w:tr w:rsidR="009446E7" w:rsidRPr="00AD4977" w:rsidTr="00DB5675">
        <w:trPr>
          <w:trHeight w:val="80"/>
          <w:jc w:val="center"/>
        </w:trPr>
        <w:tc>
          <w:tcPr>
            <w:tcW w:w="598" w:type="pct"/>
            <w:tcBorders>
              <w:top w:val="single" w:sz="4" w:space="0" w:color="auto"/>
              <w:bottom w:val="single" w:sz="4" w:space="0" w:color="auto"/>
            </w:tcBorders>
            <w:shd w:val="clear" w:color="auto" w:fill="auto"/>
          </w:tcPr>
          <w:p w:rsidR="009446E7" w:rsidRPr="00AD4977" w:rsidRDefault="009446E7" w:rsidP="009446E7">
            <w:pPr>
              <w:jc w:val="center"/>
              <w:rPr>
                <w:b/>
                <w:sz w:val="20"/>
                <w:szCs w:val="20"/>
              </w:rPr>
            </w:pPr>
            <w:r>
              <w:rPr>
                <w:b/>
                <w:sz w:val="20"/>
                <w:szCs w:val="20"/>
              </w:rPr>
              <w:t>S&amp;WAL/GW/65</w:t>
            </w:r>
          </w:p>
        </w:tc>
        <w:tc>
          <w:tcPr>
            <w:tcW w:w="897" w:type="pct"/>
            <w:tcBorders>
              <w:top w:val="single" w:sz="4" w:space="0" w:color="auto"/>
              <w:bottom w:val="single" w:sz="4" w:space="0" w:color="auto"/>
            </w:tcBorders>
            <w:shd w:val="clear" w:color="auto" w:fill="auto"/>
          </w:tcPr>
          <w:p w:rsidR="009446E7" w:rsidRPr="000A211D" w:rsidRDefault="009446E7" w:rsidP="000A211D">
            <w:pPr>
              <w:jc w:val="center"/>
              <w:rPr>
                <w:b/>
                <w:sz w:val="20"/>
                <w:szCs w:val="20"/>
              </w:rPr>
            </w:pPr>
            <w:r w:rsidRPr="000A211D">
              <w:rPr>
                <w:b/>
                <w:sz w:val="20"/>
                <w:szCs w:val="20"/>
              </w:rPr>
              <w:t xml:space="preserve">Bottle Top Dispensers </w:t>
            </w:r>
          </w:p>
        </w:tc>
        <w:tc>
          <w:tcPr>
            <w:tcW w:w="1711" w:type="pct"/>
            <w:shd w:val="clear" w:color="auto" w:fill="auto"/>
          </w:tcPr>
          <w:p w:rsidR="009446E7" w:rsidRPr="000A211D" w:rsidRDefault="000A211D" w:rsidP="000A211D">
            <w:pPr>
              <w:rPr>
                <w:sz w:val="20"/>
                <w:szCs w:val="20"/>
              </w:rPr>
            </w:pPr>
            <w:r>
              <w:rPr>
                <w:sz w:val="20"/>
                <w:szCs w:val="20"/>
              </w:rPr>
              <w:t xml:space="preserve">A </w:t>
            </w:r>
            <w:r w:rsidR="009446E7" w:rsidRPr="000A211D">
              <w:rPr>
                <w:sz w:val="20"/>
                <w:szCs w:val="20"/>
              </w:rPr>
              <w:t>Graduated Manual bottle top dispensers for glass bottles, which can pipette 10, 25, 50 and 100ml Acid Or base solution from 1, 2, 5 litter glass bottle, B. Graduated Automated bottle top  for glass bottles, which can pipette 10, 25, 50 and 100ml Acid Or base solution from 1, 2, 5 litter glass bottle</w:t>
            </w:r>
          </w:p>
        </w:tc>
        <w:tc>
          <w:tcPr>
            <w:tcW w:w="586" w:type="pct"/>
            <w:shd w:val="clear" w:color="auto" w:fill="auto"/>
          </w:tcPr>
          <w:p w:rsidR="009446E7" w:rsidRDefault="009446E7" w:rsidP="009446E7">
            <w:pPr>
              <w:jc w:val="center"/>
              <w:rPr>
                <w:sz w:val="22"/>
                <w:szCs w:val="22"/>
              </w:rPr>
            </w:pPr>
            <w:r>
              <w:rPr>
                <w:sz w:val="22"/>
                <w:szCs w:val="22"/>
              </w:rPr>
              <w:t xml:space="preserve">6 of each quantity </w:t>
            </w:r>
          </w:p>
        </w:tc>
        <w:tc>
          <w:tcPr>
            <w:tcW w:w="649" w:type="pct"/>
          </w:tcPr>
          <w:p w:rsidR="009446E7" w:rsidRPr="00AD4977" w:rsidRDefault="009446E7" w:rsidP="009446E7">
            <w:pPr>
              <w:jc w:val="center"/>
              <w:rPr>
                <w:sz w:val="20"/>
                <w:szCs w:val="20"/>
              </w:rPr>
            </w:pPr>
          </w:p>
        </w:tc>
        <w:tc>
          <w:tcPr>
            <w:tcW w:w="559" w:type="pct"/>
          </w:tcPr>
          <w:p w:rsidR="009446E7" w:rsidRPr="00AD4977" w:rsidRDefault="009446E7" w:rsidP="009446E7">
            <w:pPr>
              <w:jc w:val="center"/>
              <w:rPr>
                <w:sz w:val="20"/>
                <w:szCs w:val="20"/>
              </w:rPr>
            </w:pPr>
          </w:p>
        </w:tc>
      </w:tr>
    </w:tbl>
    <w:p w:rsidR="00451AB2" w:rsidRPr="00AA09A2" w:rsidRDefault="00451AB2">
      <w:pPr>
        <w:rPr>
          <w:sz w:val="46"/>
          <w:szCs w:val="46"/>
        </w:rPr>
      </w:pPr>
    </w:p>
    <w:p w:rsidR="009446E7" w:rsidRDefault="009446E7">
      <w:pPr>
        <w:rPr>
          <w:b/>
          <w:bCs/>
          <w:sz w:val="46"/>
          <w:szCs w:val="46"/>
        </w:rPr>
      </w:pPr>
    </w:p>
    <w:p w:rsidR="00451AB2" w:rsidRDefault="00451AB2" w:rsidP="00451AB2">
      <w:pPr>
        <w:jc w:val="center"/>
        <w:rPr>
          <w:b/>
          <w:bCs/>
          <w:sz w:val="46"/>
          <w:szCs w:val="46"/>
        </w:rPr>
      </w:pPr>
    </w:p>
    <w:p w:rsidR="000A211D" w:rsidRDefault="000A211D" w:rsidP="00451AB2">
      <w:pPr>
        <w:jc w:val="center"/>
        <w:rPr>
          <w:b/>
          <w:bCs/>
          <w:sz w:val="46"/>
          <w:szCs w:val="46"/>
        </w:rPr>
      </w:pPr>
    </w:p>
    <w:p w:rsidR="000A211D" w:rsidRPr="00AA09A2" w:rsidRDefault="000A211D" w:rsidP="00451AB2">
      <w:pPr>
        <w:jc w:val="center"/>
        <w:rPr>
          <w:b/>
          <w:bCs/>
          <w:sz w:val="46"/>
          <w:szCs w:val="46"/>
        </w:rPr>
      </w:pPr>
    </w:p>
    <w:p w:rsidR="00451AB2" w:rsidRPr="00451AB2" w:rsidRDefault="00451AB2" w:rsidP="00151A7B">
      <w:pPr>
        <w:widowControl w:val="0"/>
        <w:numPr>
          <w:ilvl w:val="0"/>
          <w:numId w:val="33"/>
        </w:numPr>
        <w:tabs>
          <w:tab w:val="left" w:pos="810"/>
        </w:tabs>
        <w:jc w:val="center"/>
        <w:rPr>
          <w:b/>
          <w:sz w:val="42"/>
          <w:szCs w:val="42"/>
          <w:lang w:val="fr-FR"/>
        </w:rPr>
      </w:pPr>
      <w:r w:rsidRPr="00451AB2">
        <w:rPr>
          <w:b/>
          <w:color w:val="000000"/>
          <w:sz w:val="42"/>
          <w:szCs w:val="42"/>
        </w:rPr>
        <w:t>Procurement of Equipment, Chemical, Glassware &amp; General Laboratory Supplies of</w:t>
      </w:r>
      <w:r w:rsidRPr="00451AB2">
        <w:rPr>
          <w:b/>
          <w:bCs/>
          <w:sz w:val="42"/>
          <w:szCs w:val="42"/>
        </w:rPr>
        <w:t xml:space="preserve"> </w:t>
      </w:r>
      <w:r w:rsidRPr="00451AB2">
        <w:rPr>
          <w:b/>
          <w:sz w:val="42"/>
          <w:szCs w:val="42"/>
        </w:rPr>
        <w:t>Advanced Water &amp; Waste Water Quality Control Laboratory</w:t>
      </w:r>
      <w:r w:rsidR="008F277A">
        <w:rPr>
          <w:b/>
          <w:sz w:val="42"/>
          <w:szCs w:val="42"/>
        </w:rPr>
        <w:t xml:space="preserve"> </w:t>
      </w:r>
      <w:r w:rsidRPr="00451AB2">
        <w:rPr>
          <w:b/>
          <w:bCs/>
          <w:sz w:val="42"/>
          <w:szCs w:val="42"/>
        </w:rPr>
        <w:t>at USPCAS-W, MUET, JAMSHORO</w:t>
      </w:r>
    </w:p>
    <w:p w:rsidR="00451AB2" w:rsidRPr="00EB5E32" w:rsidRDefault="00451AB2" w:rsidP="00451AB2">
      <w:pPr>
        <w:jc w:val="center"/>
        <w:rPr>
          <w:b/>
          <w:sz w:val="36"/>
          <w:highlight w:val="yellow"/>
          <w:lang w:val="fr-FR"/>
        </w:rPr>
      </w:pPr>
    </w:p>
    <w:p w:rsidR="00451AB2" w:rsidRPr="00EB5E32" w:rsidRDefault="00451AB2" w:rsidP="00451AB2">
      <w:pPr>
        <w:jc w:val="center"/>
        <w:rPr>
          <w:b/>
          <w:sz w:val="36"/>
          <w:highlight w:val="yellow"/>
          <w:lang w:val="fr-FR"/>
        </w:rPr>
      </w:pPr>
    </w:p>
    <w:p w:rsidR="00451AB2" w:rsidRPr="00EB5E32" w:rsidRDefault="00451AB2" w:rsidP="00451AB2">
      <w:pPr>
        <w:jc w:val="center"/>
        <w:rPr>
          <w:b/>
          <w:sz w:val="36"/>
          <w:highlight w:val="yellow"/>
          <w:lang w:val="fr-FR"/>
        </w:rPr>
      </w:pPr>
    </w:p>
    <w:p w:rsidR="00451AB2" w:rsidRPr="00EB5E32" w:rsidRDefault="00451AB2" w:rsidP="00451AB2">
      <w:pPr>
        <w:jc w:val="center"/>
        <w:rPr>
          <w:b/>
          <w:sz w:val="36"/>
          <w:highlight w:val="yellow"/>
          <w:lang w:val="fr-FR"/>
        </w:rPr>
      </w:pPr>
    </w:p>
    <w:p w:rsidR="00451AB2" w:rsidRDefault="00451AB2" w:rsidP="00451AB2">
      <w:pPr>
        <w:jc w:val="center"/>
        <w:rPr>
          <w:b/>
          <w:sz w:val="40"/>
        </w:rPr>
      </w:pPr>
      <w:r w:rsidRPr="00A65DFB">
        <w:rPr>
          <w:b/>
          <w:sz w:val="40"/>
        </w:rPr>
        <w:t>ITEM CODE</w:t>
      </w:r>
    </w:p>
    <w:p w:rsidR="00380B72" w:rsidRDefault="00380B72" w:rsidP="00451AB2">
      <w:pPr>
        <w:jc w:val="center"/>
        <w:rPr>
          <w:b/>
          <w:sz w:val="40"/>
        </w:rPr>
      </w:pPr>
      <w:r>
        <w:rPr>
          <w:noProof/>
        </w:rPr>
        <mc:AlternateContent>
          <mc:Choice Requires="wps">
            <w:drawing>
              <wp:anchor distT="0" distB="0" distL="114300" distR="114300" simplePos="0" relativeHeight="251670528" behindDoc="0" locked="0" layoutInCell="1" allowOverlap="1" wp14:anchorId="28D31F7E" wp14:editId="466BF70B">
                <wp:simplePos x="0" y="0"/>
                <wp:positionH relativeFrom="page">
                  <wp:align>center</wp:align>
                </wp:positionH>
                <wp:positionV relativeFrom="paragraph">
                  <wp:posOffset>43180</wp:posOffset>
                </wp:positionV>
                <wp:extent cx="2171700" cy="373380"/>
                <wp:effectExtent l="0" t="0" r="19050" b="266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73380"/>
                        </a:xfrm>
                        <a:prstGeom prst="rect">
                          <a:avLst/>
                        </a:prstGeom>
                        <a:solidFill>
                          <a:srgbClr val="FFFFFF"/>
                        </a:solidFill>
                        <a:ln w="9525">
                          <a:solidFill>
                            <a:srgbClr val="000000"/>
                          </a:solidFill>
                          <a:miter lim="800000"/>
                          <a:headEnd/>
                          <a:tailEnd/>
                        </a:ln>
                      </wps:spPr>
                      <wps:txbx>
                        <w:txbxContent>
                          <w:p w:rsidR="005171F8" w:rsidRPr="005F5FB1" w:rsidRDefault="005171F8" w:rsidP="00380B72">
                            <w:pPr>
                              <w:jc w:val="center"/>
                              <w:rPr>
                                <w:b/>
                                <w:sz w:val="40"/>
                                <w:szCs w:val="40"/>
                              </w:rPr>
                            </w:pPr>
                            <w:r w:rsidRPr="005F5FB1">
                              <w:rPr>
                                <w:b/>
                                <w:sz w:val="40"/>
                                <w:szCs w:val="40"/>
                              </w:rPr>
                              <w:t>AW&amp;WQCL/</w:t>
                            </w:r>
                            <w:r>
                              <w:rPr>
                                <w:b/>
                                <w:sz w:val="40"/>
                                <w:szCs w:val="40"/>
                              </w:rPr>
                              <w:t>EQ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1F7E" id="Rectangle 9" o:spid="_x0000_s1030" style="position:absolute;left:0;text-align:left;margin-left:0;margin-top:3.4pt;width:171pt;height:29.4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gjKwIAAE4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">
                <v:textbox>
                  <w:txbxContent>
                    <w:p w:rsidR="005171F8" w:rsidRPr="005F5FB1" w:rsidRDefault="005171F8" w:rsidP="00380B72">
                      <w:pPr>
                        <w:jc w:val="center"/>
                        <w:rPr>
                          <w:b/>
                          <w:sz w:val="40"/>
                          <w:szCs w:val="40"/>
                        </w:rPr>
                      </w:pPr>
                      <w:r w:rsidRPr="005F5FB1">
                        <w:rPr>
                          <w:b/>
                          <w:sz w:val="40"/>
                          <w:szCs w:val="40"/>
                        </w:rPr>
                        <w:t>AW&amp;WQCL/</w:t>
                      </w:r>
                      <w:r>
                        <w:rPr>
                          <w:b/>
                          <w:sz w:val="40"/>
                          <w:szCs w:val="40"/>
                        </w:rPr>
                        <w:t>EQ</w:t>
                      </w:r>
                    </w:p>
                  </w:txbxContent>
                </v:textbox>
                <w10:wrap anchorx="page"/>
              </v:rect>
            </w:pict>
          </mc:Fallback>
        </mc:AlternateContent>
      </w:r>
    </w:p>
    <w:p w:rsidR="008A0C5B" w:rsidRDefault="008A0C5B"/>
    <w:p w:rsidR="00E0715D" w:rsidRDefault="00380B72" w:rsidP="00E0715D">
      <w:pPr>
        <w:jc w:val="center"/>
        <w:rPr>
          <w:b/>
          <w:bCs/>
          <w:sz w:val="46"/>
          <w:szCs w:val="36"/>
        </w:rPr>
      </w:pPr>
      <w:r>
        <w:rPr>
          <w:b/>
          <w:noProof/>
          <w:sz w:val="40"/>
        </w:rPr>
        <mc:AlternateContent>
          <mc:Choice Requires="wps">
            <w:drawing>
              <wp:anchor distT="0" distB="0" distL="114300" distR="114300" simplePos="0" relativeHeight="251672576" behindDoc="0" locked="0" layoutInCell="1" allowOverlap="1" wp14:anchorId="64D3F636" wp14:editId="3299521E">
                <wp:simplePos x="0" y="0"/>
                <wp:positionH relativeFrom="page">
                  <wp:align>center</wp:align>
                </wp:positionH>
                <wp:positionV relativeFrom="paragraph">
                  <wp:posOffset>68580</wp:posOffset>
                </wp:positionV>
                <wp:extent cx="2186940" cy="396240"/>
                <wp:effectExtent l="0" t="0" r="22860" b="2286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396240"/>
                        </a:xfrm>
                        <a:prstGeom prst="rect">
                          <a:avLst/>
                        </a:prstGeom>
                        <a:solidFill>
                          <a:srgbClr val="FFFFFF"/>
                        </a:solidFill>
                        <a:ln w="9525">
                          <a:solidFill>
                            <a:srgbClr val="000000"/>
                          </a:solidFill>
                          <a:miter lim="800000"/>
                          <a:headEnd/>
                          <a:tailEnd/>
                        </a:ln>
                      </wps:spPr>
                      <wps:txbx>
                        <w:txbxContent>
                          <w:p w:rsidR="005171F8" w:rsidRPr="005F5FB1" w:rsidRDefault="005171F8" w:rsidP="00380B72">
                            <w:pPr>
                              <w:jc w:val="center"/>
                              <w:rPr>
                                <w:b/>
                                <w:sz w:val="40"/>
                              </w:rPr>
                            </w:pPr>
                            <w:r w:rsidRPr="005F5FB1">
                              <w:rPr>
                                <w:b/>
                                <w:sz w:val="40"/>
                              </w:rPr>
                              <w:t>AW&amp;WQCL/</w:t>
                            </w:r>
                            <w:r>
                              <w:rPr>
                                <w:b/>
                                <w:sz w:val="40"/>
                              </w:rPr>
                              <w: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3F636" id="Rectangle 11" o:spid="_x0000_s1031" style="position:absolute;left:0;text-align:left;margin-left:0;margin-top:5.4pt;width:172.2pt;height:31.2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">
                <v:textbox>
                  <w:txbxContent>
                    <w:p w:rsidR="005171F8" w:rsidRPr="005F5FB1" w:rsidRDefault="005171F8" w:rsidP="00380B72">
                      <w:pPr>
                        <w:jc w:val="center"/>
                        <w:rPr>
                          <w:b/>
                          <w:sz w:val="40"/>
                        </w:rPr>
                      </w:pPr>
                      <w:r w:rsidRPr="005F5FB1">
                        <w:rPr>
                          <w:b/>
                          <w:sz w:val="40"/>
                        </w:rPr>
                        <w:t>AW&amp;WQCL/</w:t>
                      </w:r>
                      <w:r>
                        <w:rPr>
                          <w:b/>
                          <w:sz w:val="40"/>
                        </w:rPr>
                        <w:t>CH</w:t>
                      </w:r>
                    </w:p>
                  </w:txbxContent>
                </v:textbox>
                <w10:wrap anchorx="page"/>
              </v:rect>
            </w:pict>
          </mc:Fallback>
        </mc:AlternateContent>
      </w:r>
    </w:p>
    <w:p w:rsidR="00E0715D" w:rsidRDefault="00380B72" w:rsidP="00E0715D">
      <w:pPr>
        <w:jc w:val="center"/>
        <w:rPr>
          <w:b/>
          <w:bCs/>
          <w:sz w:val="46"/>
          <w:szCs w:val="36"/>
        </w:rPr>
      </w:pPr>
      <w:r>
        <w:rPr>
          <w:b/>
          <w:noProof/>
          <w:sz w:val="19"/>
          <w:szCs w:val="23"/>
        </w:rPr>
        <mc:AlternateContent>
          <mc:Choice Requires="wps">
            <w:drawing>
              <wp:anchor distT="0" distB="0" distL="114300" distR="114300" simplePos="0" relativeHeight="251674624" behindDoc="0" locked="0" layoutInCell="1" allowOverlap="1" wp14:anchorId="4F5119C4" wp14:editId="755642BA">
                <wp:simplePos x="0" y="0"/>
                <wp:positionH relativeFrom="page">
                  <wp:align>center</wp:align>
                </wp:positionH>
                <wp:positionV relativeFrom="paragraph">
                  <wp:posOffset>247650</wp:posOffset>
                </wp:positionV>
                <wp:extent cx="2179320" cy="396240"/>
                <wp:effectExtent l="0" t="0" r="11430" b="2286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396240"/>
                        </a:xfrm>
                        <a:prstGeom prst="rect">
                          <a:avLst/>
                        </a:prstGeom>
                        <a:solidFill>
                          <a:srgbClr val="FFFFFF"/>
                        </a:solidFill>
                        <a:ln w="9525">
                          <a:solidFill>
                            <a:srgbClr val="000000"/>
                          </a:solidFill>
                          <a:miter lim="800000"/>
                          <a:headEnd/>
                          <a:tailEnd/>
                        </a:ln>
                      </wps:spPr>
                      <wps:txbx>
                        <w:txbxContent>
                          <w:p w:rsidR="005171F8" w:rsidRPr="00817313" w:rsidRDefault="005171F8" w:rsidP="00380B72">
                            <w:pPr>
                              <w:jc w:val="center"/>
                              <w:rPr>
                                <w:b/>
                                <w:sz w:val="40"/>
                              </w:rPr>
                            </w:pPr>
                            <w:r w:rsidRPr="00817313">
                              <w:rPr>
                                <w:b/>
                                <w:sz w:val="40"/>
                              </w:rPr>
                              <w:t>AW&amp;WQCL/</w:t>
                            </w:r>
                            <w:r>
                              <w:rPr>
                                <w:b/>
                                <w:sz w:val="40"/>
                              </w:rPr>
                              <w:t>GW</w:t>
                            </w:r>
                            <w:r w:rsidRPr="00817313">
                              <w:rPr>
                                <w:b/>
                                <w:sz w:val="4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19C4" id="Rectangle 12" o:spid="_x0000_s1032" style="position:absolute;left:0;text-align:left;margin-left:0;margin-top:19.5pt;width:171.6pt;height:31.2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">
                <v:textbox>
                  <w:txbxContent>
                    <w:p w:rsidR="005171F8" w:rsidRPr="00817313" w:rsidRDefault="005171F8" w:rsidP="00380B72">
                      <w:pPr>
                        <w:jc w:val="center"/>
                        <w:rPr>
                          <w:b/>
                          <w:sz w:val="40"/>
                        </w:rPr>
                      </w:pPr>
                      <w:r w:rsidRPr="00817313">
                        <w:rPr>
                          <w:b/>
                          <w:sz w:val="40"/>
                        </w:rPr>
                        <w:t>AW&amp;WQCL/</w:t>
                      </w:r>
                      <w:r>
                        <w:rPr>
                          <w:b/>
                          <w:sz w:val="40"/>
                        </w:rPr>
                        <w:t>GW</w:t>
                      </w:r>
                      <w:r w:rsidRPr="00817313">
                        <w:rPr>
                          <w:b/>
                          <w:sz w:val="40"/>
                        </w:rPr>
                        <w:t>S</w:t>
                      </w:r>
                    </w:p>
                  </w:txbxContent>
                </v:textbox>
                <w10:wrap anchorx="page"/>
              </v:rect>
            </w:pict>
          </mc:Fallback>
        </mc:AlternateContent>
      </w:r>
    </w:p>
    <w:p w:rsidR="00E0715D" w:rsidRDefault="00E0715D" w:rsidP="00E0715D">
      <w:pPr>
        <w:jc w:val="center"/>
        <w:rPr>
          <w:b/>
          <w:bCs/>
          <w:sz w:val="46"/>
          <w:szCs w:val="36"/>
        </w:rPr>
      </w:pPr>
    </w:p>
    <w:p w:rsidR="00380B72" w:rsidRDefault="00380B72" w:rsidP="00E0715D">
      <w:pPr>
        <w:rPr>
          <w:bCs/>
          <w:szCs w:val="36"/>
        </w:rPr>
      </w:pPr>
      <w:r>
        <w:rPr>
          <w:b/>
          <w:noProof/>
          <w:sz w:val="40"/>
        </w:rPr>
        <mc:AlternateContent>
          <mc:Choice Requires="wps">
            <w:drawing>
              <wp:anchor distT="0" distB="0" distL="114300" distR="114300" simplePos="0" relativeHeight="251676672" behindDoc="0" locked="0" layoutInCell="1" allowOverlap="1" wp14:anchorId="21F552FC" wp14:editId="5B7D461E">
                <wp:simplePos x="0" y="0"/>
                <wp:positionH relativeFrom="page">
                  <wp:align>center</wp:align>
                </wp:positionH>
                <wp:positionV relativeFrom="paragraph">
                  <wp:posOffset>81915</wp:posOffset>
                </wp:positionV>
                <wp:extent cx="2240280" cy="396240"/>
                <wp:effectExtent l="0" t="0" r="26670" b="2286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396240"/>
                        </a:xfrm>
                        <a:prstGeom prst="rect">
                          <a:avLst/>
                        </a:prstGeom>
                        <a:solidFill>
                          <a:srgbClr val="FFFFFF"/>
                        </a:solidFill>
                        <a:ln w="9525">
                          <a:solidFill>
                            <a:srgbClr val="000000"/>
                          </a:solidFill>
                          <a:miter lim="800000"/>
                          <a:headEnd/>
                          <a:tailEnd/>
                        </a:ln>
                      </wps:spPr>
                      <wps:txbx>
                        <w:txbxContent>
                          <w:p w:rsidR="005171F8" w:rsidRPr="00817313" w:rsidRDefault="005171F8" w:rsidP="00380B72">
                            <w:pPr>
                              <w:jc w:val="center"/>
                              <w:rPr>
                                <w:b/>
                                <w:sz w:val="40"/>
                              </w:rPr>
                            </w:pPr>
                            <w:r w:rsidRPr="00817313">
                              <w:rPr>
                                <w:b/>
                                <w:sz w:val="40"/>
                              </w:rPr>
                              <w:t>AW&amp;W</w:t>
                            </w:r>
                            <w:r>
                              <w:rPr>
                                <w:b/>
                                <w:sz w:val="40"/>
                              </w:rPr>
                              <w:t>Q</w:t>
                            </w:r>
                            <w:r w:rsidRPr="00817313">
                              <w:rPr>
                                <w:b/>
                                <w:sz w:val="40"/>
                              </w:rPr>
                              <w:t>CL/</w:t>
                            </w:r>
                            <w:r>
                              <w:rPr>
                                <w:b/>
                                <w:sz w:val="40"/>
                              </w:rPr>
                              <w:t>GLS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552FC" id="Rectangle 10" o:spid="_x0000_s1033" style="position:absolute;margin-left:0;margin-top:6.45pt;width:176.4pt;height:31.2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">
                <v:textbox>
                  <w:txbxContent>
                    <w:p w:rsidR="005171F8" w:rsidRPr="00817313" w:rsidRDefault="005171F8" w:rsidP="00380B72">
                      <w:pPr>
                        <w:jc w:val="center"/>
                        <w:rPr>
                          <w:b/>
                          <w:sz w:val="40"/>
                        </w:rPr>
                      </w:pPr>
                      <w:r w:rsidRPr="00817313">
                        <w:rPr>
                          <w:b/>
                          <w:sz w:val="40"/>
                        </w:rPr>
                        <w:t>AW&amp;W</w:t>
                      </w:r>
                      <w:r>
                        <w:rPr>
                          <w:b/>
                          <w:sz w:val="40"/>
                        </w:rPr>
                        <w:t>Q</w:t>
                      </w:r>
                      <w:r w:rsidRPr="00817313">
                        <w:rPr>
                          <w:b/>
                          <w:sz w:val="40"/>
                        </w:rPr>
                        <w:t>CL/</w:t>
                      </w:r>
                      <w:r>
                        <w:rPr>
                          <w:b/>
                          <w:sz w:val="40"/>
                        </w:rPr>
                        <w:t>GLS</w:t>
                      </w:r>
                    </w:p>
                  </w:txbxContent>
                </v:textbox>
                <w10:wrap anchorx="page"/>
              </v:rect>
            </w:pict>
          </mc:Fallback>
        </mc:AlternateContent>
      </w:r>
    </w:p>
    <w:p w:rsidR="00380B72" w:rsidRDefault="00380B72" w:rsidP="00E0715D">
      <w:pPr>
        <w:rPr>
          <w:bCs/>
          <w:szCs w:val="36"/>
        </w:rPr>
      </w:pPr>
    </w:p>
    <w:p w:rsidR="00380B72" w:rsidRDefault="00380B72" w:rsidP="00E0715D">
      <w:pPr>
        <w:rPr>
          <w:bCs/>
          <w:szCs w:val="36"/>
        </w:rPr>
      </w:pPr>
    </w:p>
    <w:p w:rsidR="00380B72" w:rsidRDefault="00380B72" w:rsidP="00E0715D">
      <w:pPr>
        <w:rPr>
          <w:bCs/>
          <w:szCs w:val="36"/>
        </w:rPr>
      </w:pPr>
    </w:p>
    <w:p w:rsidR="00380B72" w:rsidRDefault="00380B72" w:rsidP="00E0715D">
      <w:pPr>
        <w:rPr>
          <w:bCs/>
          <w:szCs w:val="36"/>
        </w:rPr>
      </w:pPr>
    </w:p>
    <w:p w:rsidR="00BC1F43" w:rsidRDefault="00BC1F43">
      <w:pPr>
        <w:rPr>
          <w:bCs/>
          <w:szCs w:val="36"/>
        </w:rPr>
      </w:pPr>
      <w:r>
        <w:rPr>
          <w:bCs/>
          <w:szCs w:val="36"/>
        </w:rPr>
        <w:br w:type="page"/>
      </w:r>
    </w:p>
    <w:p w:rsidR="00DE47CE" w:rsidRDefault="00BC1F43">
      <w:pPr>
        <w:rPr>
          <w:bCs/>
          <w:szCs w:val="36"/>
        </w:rPr>
      </w:pPr>
      <w:r w:rsidRPr="000E2AC2">
        <w:rPr>
          <w:b/>
          <w:sz w:val="30"/>
          <w:u w:val="single"/>
        </w:rPr>
        <w:lastRenderedPageBreak/>
        <w:t>Lab Equipment</w:t>
      </w:r>
      <w:r>
        <w:rPr>
          <w:b/>
          <w:sz w:val="30"/>
          <w:u w:val="single"/>
        </w:rPr>
        <w:t>:</w:t>
      </w:r>
    </w:p>
    <w:tbl>
      <w:tblPr>
        <w:tblW w:w="9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65"/>
        <w:gridCol w:w="1800"/>
        <w:gridCol w:w="3510"/>
        <w:gridCol w:w="1170"/>
        <w:gridCol w:w="900"/>
        <w:gridCol w:w="1080"/>
      </w:tblGrid>
      <w:tr w:rsidR="00DE47CE" w:rsidRPr="00DE47CE" w:rsidTr="009A70B2">
        <w:trPr>
          <w:trHeight w:val="336"/>
          <w:tblHeader/>
        </w:trPr>
        <w:tc>
          <w:tcPr>
            <w:tcW w:w="1165" w:type="dxa"/>
            <w:shd w:val="clear" w:color="auto" w:fill="auto"/>
            <w:vAlign w:val="center"/>
          </w:tcPr>
          <w:p w:rsidR="00DE47CE" w:rsidRPr="00DE47CE" w:rsidRDefault="00DE47CE" w:rsidP="009A70B2">
            <w:pPr>
              <w:jc w:val="center"/>
              <w:rPr>
                <w:b/>
                <w:bCs/>
                <w:sz w:val="20"/>
                <w:szCs w:val="20"/>
              </w:rPr>
            </w:pPr>
            <w:r w:rsidRPr="00DE47CE">
              <w:rPr>
                <w:b/>
                <w:bCs/>
                <w:sz w:val="20"/>
                <w:szCs w:val="20"/>
              </w:rPr>
              <w:t>ITEM</w:t>
            </w:r>
          </w:p>
          <w:p w:rsidR="00DE47CE" w:rsidRPr="00DE47CE" w:rsidRDefault="00DE47CE" w:rsidP="009A70B2">
            <w:pPr>
              <w:jc w:val="center"/>
              <w:rPr>
                <w:b/>
                <w:bCs/>
                <w:sz w:val="20"/>
                <w:szCs w:val="20"/>
              </w:rPr>
            </w:pPr>
            <w:r w:rsidRPr="00DE47CE">
              <w:rPr>
                <w:b/>
                <w:bCs/>
                <w:sz w:val="20"/>
                <w:szCs w:val="20"/>
              </w:rPr>
              <w:t>CODE #</w:t>
            </w:r>
          </w:p>
        </w:tc>
        <w:tc>
          <w:tcPr>
            <w:tcW w:w="1800" w:type="dxa"/>
            <w:shd w:val="clear" w:color="auto" w:fill="auto"/>
            <w:vAlign w:val="center"/>
          </w:tcPr>
          <w:p w:rsidR="00DE47CE" w:rsidRPr="00DE47CE" w:rsidRDefault="00DE47CE" w:rsidP="009A70B2">
            <w:pPr>
              <w:jc w:val="center"/>
              <w:rPr>
                <w:b/>
                <w:bCs/>
                <w:sz w:val="20"/>
                <w:szCs w:val="20"/>
              </w:rPr>
            </w:pPr>
            <w:r w:rsidRPr="00DE47CE">
              <w:rPr>
                <w:b/>
                <w:bCs/>
                <w:sz w:val="20"/>
                <w:szCs w:val="20"/>
              </w:rPr>
              <w:t>Item</w:t>
            </w:r>
          </w:p>
        </w:tc>
        <w:tc>
          <w:tcPr>
            <w:tcW w:w="3510" w:type="dxa"/>
            <w:shd w:val="clear" w:color="auto" w:fill="auto"/>
            <w:vAlign w:val="center"/>
          </w:tcPr>
          <w:p w:rsidR="00DE47CE" w:rsidRPr="00DE47CE" w:rsidRDefault="00DE47CE" w:rsidP="009A70B2">
            <w:pPr>
              <w:jc w:val="center"/>
              <w:rPr>
                <w:b/>
                <w:bCs/>
                <w:sz w:val="20"/>
                <w:szCs w:val="20"/>
              </w:rPr>
            </w:pPr>
            <w:r w:rsidRPr="00DE47CE">
              <w:rPr>
                <w:b/>
                <w:bCs/>
                <w:sz w:val="20"/>
                <w:szCs w:val="20"/>
              </w:rPr>
              <w:t>Specifications</w:t>
            </w:r>
          </w:p>
        </w:tc>
        <w:tc>
          <w:tcPr>
            <w:tcW w:w="1170" w:type="dxa"/>
            <w:shd w:val="clear" w:color="auto" w:fill="auto"/>
            <w:vAlign w:val="center"/>
          </w:tcPr>
          <w:p w:rsidR="00DE47CE" w:rsidRPr="00DE47CE" w:rsidRDefault="00DE47CE" w:rsidP="009A70B2">
            <w:pPr>
              <w:jc w:val="center"/>
              <w:rPr>
                <w:b/>
                <w:bCs/>
                <w:sz w:val="20"/>
                <w:szCs w:val="20"/>
              </w:rPr>
            </w:pPr>
            <w:r w:rsidRPr="00DE47CE">
              <w:rPr>
                <w:b/>
                <w:bCs/>
                <w:sz w:val="20"/>
                <w:szCs w:val="20"/>
              </w:rPr>
              <w:t>Quantity</w:t>
            </w:r>
          </w:p>
        </w:tc>
        <w:tc>
          <w:tcPr>
            <w:tcW w:w="900" w:type="dxa"/>
            <w:shd w:val="clear" w:color="auto" w:fill="auto"/>
            <w:vAlign w:val="center"/>
          </w:tcPr>
          <w:p w:rsidR="00DE47CE" w:rsidRPr="00DE47CE" w:rsidRDefault="00DE47CE" w:rsidP="009A70B2">
            <w:pPr>
              <w:jc w:val="center"/>
              <w:rPr>
                <w:b/>
                <w:bCs/>
                <w:sz w:val="20"/>
                <w:szCs w:val="20"/>
              </w:rPr>
            </w:pPr>
            <w:r w:rsidRPr="00DE47CE">
              <w:rPr>
                <w:b/>
                <w:bCs/>
                <w:sz w:val="20"/>
                <w:szCs w:val="20"/>
              </w:rPr>
              <w:t>Rate</w:t>
            </w:r>
          </w:p>
        </w:tc>
        <w:tc>
          <w:tcPr>
            <w:tcW w:w="1080" w:type="dxa"/>
            <w:shd w:val="clear" w:color="auto" w:fill="auto"/>
            <w:vAlign w:val="center"/>
          </w:tcPr>
          <w:p w:rsidR="00DE47CE" w:rsidRPr="00DE47CE" w:rsidRDefault="00DE47CE" w:rsidP="009A70B2">
            <w:pPr>
              <w:jc w:val="center"/>
              <w:rPr>
                <w:b/>
                <w:bCs/>
                <w:sz w:val="20"/>
                <w:szCs w:val="20"/>
              </w:rPr>
            </w:pPr>
            <w:r w:rsidRPr="00DE47CE">
              <w:rPr>
                <w:b/>
                <w:bCs/>
                <w:sz w:val="20"/>
                <w:szCs w:val="20"/>
              </w:rPr>
              <w:t>Amount</w:t>
            </w:r>
          </w:p>
        </w:tc>
      </w:tr>
      <w:tr w:rsidR="00DE47CE" w:rsidRPr="00DE47CE" w:rsidTr="00DE47CE">
        <w:trPr>
          <w:trHeight w:val="308"/>
        </w:trPr>
        <w:tc>
          <w:tcPr>
            <w:tcW w:w="1165" w:type="dxa"/>
            <w:shd w:val="clear" w:color="auto" w:fill="auto"/>
          </w:tcPr>
          <w:p w:rsidR="00DE47CE" w:rsidRPr="00DE47CE" w:rsidRDefault="00DE47CE" w:rsidP="00DE47CE">
            <w:pPr>
              <w:jc w:val="center"/>
              <w:rPr>
                <w:rFonts w:cs="Calibri"/>
                <w:b/>
                <w:sz w:val="20"/>
                <w:szCs w:val="20"/>
              </w:rPr>
            </w:pPr>
            <w:r w:rsidRPr="00DE47CE">
              <w:rPr>
                <w:rFonts w:cs="Calibri"/>
                <w:b/>
                <w:sz w:val="20"/>
                <w:szCs w:val="20"/>
              </w:rPr>
              <w:t>AW&amp;WQCL/EQ/01</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Blender</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Capacity: 1 Liter/1.2 Liter, Switch Settings: Two Speed, 60 Second Mechanical Timer Base: Epoxy Coated Motor Housing</w:t>
            </w:r>
            <w:r w:rsidRPr="00DE47CE">
              <w:rPr>
                <w:rFonts w:cs="Calibri"/>
                <w:color w:val="000000"/>
                <w:sz w:val="20"/>
                <w:szCs w:val="20"/>
              </w:rPr>
              <w:br/>
              <w:t>Container: Stainless steel with handle and two piece vinyl and styrene lid. Heat resistant glass with handle and two piece vinyl and styrene lid. Overall Height: 15 inches/16 inches.</w:t>
            </w: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4</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234"/>
        </w:trPr>
        <w:tc>
          <w:tcPr>
            <w:tcW w:w="1165" w:type="dxa"/>
            <w:shd w:val="clear" w:color="auto" w:fill="auto"/>
          </w:tcPr>
          <w:p w:rsidR="00DE47CE" w:rsidRPr="00DE47CE" w:rsidRDefault="00DE47CE" w:rsidP="00DE47CE">
            <w:pPr>
              <w:jc w:val="center"/>
              <w:rPr>
                <w:rFonts w:cs="Calibri"/>
                <w:b/>
                <w:sz w:val="20"/>
                <w:szCs w:val="20"/>
              </w:rPr>
            </w:pPr>
            <w:r w:rsidRPr="00DE47CE">
              <w:rPr>
                <w:rFonts w:cs="Calibri"/>
                <w:b/>
                <w:sz w:val="20"/>
                <w:szCs w:val="20"/>
              </w:rPr>
              <w:t>AW&amp;WQCL/EQ/02</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Block heater dry with temperature control</w:t>
            </w:r>
          </w:p>
        </w:tc>
        <w:tc>
          <w:tcPr>
            <w:tcW w:w="3510" w:type="dxa"/>
            <w:shd w:val="clear" w:color="auto" w:fill="auto"/>
          </w:tcPr>
          <w:p w:rsidR="00DE47CE" w:rsidRPr="00DE47CE" w:rsidRDefault="00DE47CE" w:rsidP="00DB5675">
            <w:pPr>
              <w:shd w:val="clear" w:color="auto" w:fill="FFFFFF"/>
              <w:textAlignment w:val="baseline"/>
              <w:rPr>
                <w:rFonts w:ascii="inherit" w:hAnsi="inherit" w:cs="Arial"/>
                <w:color w:val="333333"/>
                <w:sz w:val="20"/>
                <w:szCs w:val="20"/>
              </w:rPr>
            </w:pPr>
            <w:r w:rsidRPr="00DE47CE">
              <w:rPr>
                <w:rFonts w:cs="Calibri"/>
                <w:color w:val="000000"/>
                <w:sz w:val="20"/>
                <w:szCs w:val="20"/>
              </w:rPr>
              <w:t>Holds interchangeable modular blocks</w:t>
            </w:r>
            <w:r w:rsidRPr="00DE47CE">
              <w:rPr>
                <w:rFonts w:cs="Calibri"/>
                <w:color w:val="000000"/>
                <w:sz w:val="20"/>
                <w:szCs w:val="20"/>
              </w:rPr>
              <w:br/>
              <w:t>Uniform temperature control.</w:t>
            </w:r>
            <w:r w:rsidRPr="00DE47CE">
              <w:rPr>
                <w:rFonts w:ascii="inherit" w:hAnsi="inherit" w:cs="Arial"/>
                <w:color w:val="333333"/>
                <w:sz w:val="20"/>
                <w:szCs w:val="20"/>
              </w:rPr>
              <w:t xml:space="preserve"> heating range ambient + 5°C to 130°C (all three QBD models) or ambient + 5°C to 200°C (QBH2), rapid heat-up time, stability and uniformity ± 0.1°C, integral timer function optional external probe for in-sample or in-block temperature control robust, compact, contemporary design, block extraction tool included as standard, for easy and safe removal of blocks.</w:t>
            </w:r>
          </w:p>
          <w:p w:rsidR="00DE47CE" w:rsidRPr="00DE47CE" w:rsidRDefault="00DE47CE" w:rsidP="00DB5675">
            <w:pPr>
              <w:rPr>
                <w:rFonts w:cs="Calibri"/>
                <w:color w:val="000000"/>
                <w:sz w:val="20"/>
                <w:szCs w:val="20"/>
              </w:rPr>
            </w:pP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2</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234"/>
        </w:trPr>
        <w:tc>
          <w:tcPr>
            <w:tcW w:w="1165" w:type="dxa"/>
            <w:shd w:val="clear" w:color="auto" w:fill="auto"/>
          </w:tcPr>
          <w:p w:rsidR="00DE47CE" w:rsidRPr="00DE47CE" w:rsidRDefault="00DE47CE" w:rsidP="00DE47CE">
            <w:pPr>
              <w:jc w:val="center"/>
              <w:rPr>
                <w:rFonts w:cs="Calibri"/>
                <w:b/>
                <w:sz w:val="20"/>
                <w:szCs w:val="20"/>
              </w:rPr>
            </w:pPr>
            <w:r w:rsidRPr="00DE47CE">
              <w:rPr>
                <w:rFonts w:cs="Calibri"/>
                <w:b/>
                <w:sz w:val="20"/>
                <w:szCs w:val="20"/>
              </w:rPr>
              <w:t>AW&amp;WQCL/EQ/03</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Digital Thermometer</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With digital display.</w:t>
            </w: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10</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234"/>
        </w:trPr>
        <w:tc>
          <w:tcPr>
            <w:tcW w:w="1165" w:type="dxa"/>
            <w:shd w:val="clear" w:color="auto" w:fill="auto"/>
          </w:tcPr>
          <w:p w:rsidR="00DE47CE" w:rsidRPr="00DE47CE" w:rsidRDefault="00DE47CE" w:rsidP="00DE47CE">
            <w:pPr>
              <w:jc w:val="center"/>
              <w:rPr>
                <w:rFonts w:cs="Calibri"/>
                <w:b/>
                <w:sz w:val="20"/>
                <w:szCs w:val="20"/>
              </w:rPr>
            </w:pPr>
            <w:r w:rsidRPr="00DE47CE">
              <w:rPr>
                <w:rFonts w:cs="Calibri"/>
                <w:b/>
                <w:sz w:val="20"/>
                <w:szCs w:val="20"/>
              </w:rPr>
              <w:t>AW&amp;WQCL/EQ/04</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Desiccator</w:t>
            </w:r>
          </w:p>
        </w:tc>
        <w:tc>
          <w:tcPr>
            <w:tcW w:w="3510" w:type="dxa"/>
            <w:shd w:val="clear" w:color="auto" w:fill="auto"/>
          </w:tcPr>
          <w:p w:rsidR="00DE47CE" w:rsidRPr="00DE47CE" w:rsidRDefault="00DE47CE" w:rsidP="00DB5675">
            <w:pPr>
              <w:rPr>
                <w:rFonts w:cs="Calibri"/>
                <w:color w:val="000000"/>
                <w:sz w:val="20"/>
                <w:szCs w:val="20"/>
              </w:rPr>
            </w:pPr>
            <w:proofErr w:type="spellStart"/>
            <w:r w:rsidRPr="00DE47CE">
              <w:rPr>
                <w:rFonts w:cs="Calibri"/>
                <w:color w:val="000000"/>
                <w:sz w:val="20"/>
                <w:szCs w:val="20"/>
              </w:rPr>
              <w:t>Cabnet</w:t>
            </w:r>
            <w:proofErr w:type="spellEnd"/>
            <w:r w:rsidRPr="00DE47CE">
              <w:rPr>
                <w:rFonts w:cs="Calibri"/>
                <w:color w:val="000000"/>
                <w:sz w:val="20"/>
                <w:szCs w:val="20"/>
              </w:rPr>
              <w:t xml:space="preserve"> type with trays inside (medium &amp; large size)</w:t>
            </w: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1 of each</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483"/>
        </w:trPr>
        <w:tc>
          <w:tcPr>
            <w:tcW w:w="1165" w:type="dxa"/>
            <w:shd w:val="clear" w:color="auto" w:fill="auto"/>
          </w:tcPr>
          <w:p w:rsidR="00DE47CE" w:rsidRPr="00DE47CE" w:rsidRDefault="00DE47CE" w:rsidP="00DE47CE">
            <w:pPr>
              <w:jc w:val="center"/>
              <w:rPr>
                <w:rFonts w:cs="Calibri"/>
                <w:b/>
                <w:sz w:val="20"/>
                <w:szCs w:val="20"/>
              </w:rPr>
            </w:pPr>
            <w:r w:rsidRPr="00DE47CE">
              <w:rPr>
                <w:rFonts w:cs="Calibri"/>
                <w:b/>
                <w:sz w:val="20"/>
                <w:szCs w:val="20"/>
              </w:rPr>
              <w:t>AW&amp;WQCL/EQ/05</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Magnetic Hot plate with stirrer</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 xml:space="preserve">Excellent temperature uniformity with </w:t>
            </w:r>
            <w:proofErr w:type="spellStart"/>
            <w:r w:rsidRPr="00DE47CE">
              <w:rPr>
                <w:rFonts w:cs="Calibri"/>
                <w:color w:val="000000"/>
                <w:sz w:val="20"/>
                <w:szCs w:val="20"/>
              </w:rPr>
              <w:t>consistenet</w:t>
            </w:r>
            <w:proofErr w:type="spellEnd"/>
            <w:r w:rsidRPr="00DE47CE">
              <w:rPr>
                <w:rFonts w:cs="Calibri"/>
                <w:color w:val="000000"/>
                <w:sz w:val="20"/>
                <w:szCs w:val="20"/>
              </w:rPr>
              <w:t xml:space="preserve"> stirring at all speeds. Separate digital </w:t>
            </w:r>
            <w:proofErr w:type="spellStart"/>
            <w:r w:rsidRPr="00DE47CE">
              <w:rPr>
                <w:rFonts w:cs="Calibri"/>
                <w:color w:val="000000"/>
                <w:sz w:val="20"/>
                <w:szCs w:val="20"/>
              </w:rPr>
              <w:t>display.chemically</w:t>
            </w:r>
            <w:proofErr w:type="spellEnd"/>
            <w:r w:rsidRPr="00DE47CE">
              <w:rPr>
                <w:rFonts w:cs="Calibri"/>
                <w:color w:val="000000"/>
                <w:sz w:val="20"/>
                <w:szCs w:val="20"/>
              </w:rPr>
              <w:t xml:space="preserve"> resistant </w:t>
            </w:r>
            <w:proofErr w:type="spellStart"/>
            <w:r w:rsidRPr="00DE47CE">
              <w:rPr>
                <w:rFonts w:cs="Calibri"/>
                <w:color w:val="000000"/>
                <w:sz w:val="20"/>
                <w:szCs w:val="20"/>
              </w:rPr>
              <w:t>housing.includes</w:t>
            </w:r>
            <w:proofErr w:type="spellEnd"/>
            <w:r w:rsidRPr="00DE47CE">
              <w:rPr>
                <w:rFonts w:cs="Calibri"/>
                <w:color w:val="000000"/>
                <w:sz w:val="20"/>
                <w:szCs w:val="20"/>
              </w:rPr>
              <w:t xml:space="preserve"> external RTD temperature probe kit. Max </w:t>
            </w:r>
            <w:proofErr w:type="spellStart"/>
            <w:r w:rsidRPr="00DE47CE">
              <w:rPr>
                <w:rFonts w:cs="Calibri"/>
                <w:color w:val="000000"/>
                <w:sz w:val="20"/>
                <w:szCs w:val="20"/>
              </w:rPr>
              <w:t>strring</w:t>
            </w:r>
            <w:proofErr w:type="spellEnd"/>
            <w:r w:rsidRPr="00DE47CE">
              <w:rPr>
                <w:rFonts w:cs="Calibri"/>
                <w:color w:val="000000"/>
                <w:sz w:val="20"/>
                <w:szCs w:val="20"/>
              </w:rPr>
              <w:t xml:space="preserve"> capacity 2500-6000 H2O. Speed range: 60-1600 /min, speed stability ±2 % , temperature range: ambient + 5-400 , temperature stability : ± 1% . Accessories: spare temperature probe, 200 mm stain less steel.</w:t>
            </w:r>
          </w:p>
          <w:p w:rsidR="00DE47CE" w:rsidRPr="00DE47CE" w:rsidRDefault="00DE47CE" w:rsidP="00DB5675">
            <w:pPr>
              <w:pStyle w:val="Default"/>
              <w:rPr>
                <w:rFonts w:cs="Calibri"/>
                <w:sz w:val="20"/>
                <w:szCs w:val="20"/>
              </w:rPr>
            </w:pPr>
            <w:r w:rsidRPr="00DE47CE">
              <w:rPr>
                <w:rFonts w:cs="Calibri"/>
                <w:sz w:val="20"/>
                <w:szCs w:val="20"/>
              </w:rPr>
              <w:t>Replacement probe kit, 200 mm, and stainless steel.</w:t>
            </w: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10</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234"/>
        </w:trPr>
        <w:tc>
          <w:tcPr>
            <w:tcW w:w="1165" w:type="dxa"/>
            <w:shd w:val="clear" w:color="auto" w:fill="auto"/>
          </w:tcPr>
          <w:p w:rsidR="00DE47CE" w:rsidRPr="00DE47CE" w:rsidRDefault="00DE47CE" w:rsidP="00DE47CE">
            <w:pPr>
              <w:jc w:val="center"/>
              <w:rPr>
                <w:rFonts w:cs="Calibri"/>
                <w:b/>
                <w:sz w:val="20"/>
                <w:szCs w:val="20"/>
              </w:rPr>
            </w:pPr>
            <w:r w:rsidRPr="00DE47CE">
              <w:rPr>
                <w:rFonts w:cs="Calibri"/>
                <w:b/>
                <w:sz w:val="20"/>
                <w:szCs w:val="20"/>
              </w:rPr>
              <w:t>AW&amp;WQCL/EQ/06</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Microwave</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 xml:space="preserve">Capacity: 42 liters, dimensions: 553 </w:t>
            </w:r>
            <w:proofErr w:type="spellStart"/>
            <w:r w:rsidRPr="00DE47CE">
              <w:rPr>
                <w:rFonts w:cs="Calibri"/>
                <w:color w:val="000000"/>
                <w:sz w:val="20"/>
                <w:szCs w:val="20"/>
              </w:rPr>
              <w:t>Wx</w:t>
            </w:r>
            <w:proofErr w:type="spellEnd"/>
            <w:r w:rsidRPr="00DE47CE">
              <w:rPr>
                <w:rFonts w:cs="Calibri"/>
                <w:color w:val="000000"/>
                <w:sz w:val="20"/>
                <w:szCs w:val="20"/>
              </w:rPr>
              <w:t xml:space="preserve"> 470 </w:t>
            </w:r>
            <w:proofErr w:type="spellStart"/>
            <w:r w:rsidRPr="00DE47CE">
              <w:rPr>
                <w:rFonts w:cs="Calibri"/>
                <w:color w:val="000000"/>
                <w:sz w:val="20"/>
                <w:szCs w:val="20"/>
              </w:rPr>
              <w:t>Dx</w:t>
            </w:r>
            <w:proofErr w:type="spellEnd"/>
            <w:r w:rsidRPr="00DE47CE">
              <w:rPr>
                <w:rFonts w:cs="Calibri"/>
                <w:color w:val="000000"/>
                <w:sz w:val="20"/>
                <w:szCs w:val="20"/>
              </w:rPr>
              <w:t xml:space="preserve"> 326 H, unit with programmable power (minimum 545 W) to within ± 10 W of required power, having a corrosion-resistant, well-ventilated cavity and having all electronics protected against corrosion for safe operation. With a minimum speed of 3 rpm to insure homogeneous distribution of microwave radiation. </w:t>
            </w: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1</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71"/>
        </w:trPr>
        <w:tc>
          <w:tcPr>
            <w:tcW w:w="1165" w:type="dxa"/>
            <w:shd w:val="clear" w:color="auto" w:fill="auto"/>
          </w:tcPr>
          <w:p w:rsidR="00DE47CE" w:rsidRPr="00DE47CE" w:rsidRDefault="00DE47CE" w:rsidP="00DE47CE">
            <w:pPr>
              <w:jc w:val="center"/>
              <w:rPr>
                <w:rFonts w:cs="Calibri"/>
                <w:b/>
                <w:sz w:val="20"/>
                <w:szCs w:val="20"/>
              </w:rPr>
            </w:pPr>
            <w:r w:rsidRPr="00DE47CE">
              <w:rPr>
                <w:rFonts w:cs="Calibri"/>
                <w:b/>
                <w:sz w:val="20"/>
                <w:szCs w:val="20"/>
              </w:rPr>
              <w:t>AW&amp;WQCL/EQ/07</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Quartz hemispherical heating mantle</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Digital Display Temperature constant Heating Mantle,1 L ,5 L</w:t>
            </w:r>
          </w:p>
          <w:p w:rsidR="00DE47CE" w:rsidRPr="00DE47CE" w:rsidRDefault="00DE47CE" w:rsidP="00DB5675">
            <w:pPr>
              <w:rPr>
                <w:rFonts w:cs="Calibri"/>
                <w:color w:val="000000"/>
                <w:sz w:val="20"/>
                <w:szCs w:val="20"/>
              </w:rPr>
            </w:pP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5</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71"/>
        </w:trPr>
        <w:tc>
          <w:tcPr>
            <w:tcW w:w="1165" w:type="dxa"/>
            <w:shd w:val="clear" w:color="auto" w:fill="auto"/>
          </w:tcPr>
          <w:p w:rsidR="00DE47CE" w:rsidRPr="00DE47CE" w:rsidRDefault="00DE47CE" w:rsidP="00DE47CE">
            <w:pPr>
              <w:jc w:val="center"/>
              <w:rPr>
                <w:rFonts w:cs="Calibri"/>
                <w:b/>
                <w:sz w:val="20"/>
                <w:szCs w:val="20"/>
              </w:rPr>
            </w:pPr>
            <w:r w:rsidRPr="00DE47CE">
              <w:rPr>
                <w:rFonts w:cs="Calibri"/>
                <w:b/>
                <w:sz w:val="20"/>
                <w:szCs w:val="20"/>
              </w:rPr>
              <w:t>AW&amp;WQCL/EQ/08</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Vacuum pump</w:t>
            </w:r>
          </w:p>
        </w:tc>
        <w:tc>
          <w:tcPr>
            <w:tcW w:w="3510" w:type="dxa"/>
            <w:shd w:val="clear" w:color="auto" w:fill="auto"/>
          </w:tcPr>
          <w:p w:rsidR="00DE47CE" w:rsidRPr="00DE47CE" w:rsidRDefault="00DE47CE" w:rsidP="00DB5675">
            <w:pPr>
              <w:rPr>
                <w:rFonts w:cs="Calibri"/>
                <w:sz w:val="20"/>
                <w:szCs w:val="20"/>
              </w:rPr>
            </w:pPr>
            <w:r w:rsidRPr="00DE47CE">
              <w:rPr>
                <w:rFonts w:cs="Calibri"/>
                <w:sz w:val="20"/>
                <w:szCs w:val="20"/>
              </w:rPr>
              <w:t xml:space="preserve">34 L/min pumping speed, pressure </w:t>
            </w:r>
            <w:proofErr w:type="spellStart"/>
            <w:r w:rsidRPr="00DE47CE">
              <w:rPr>
                <w:rFonts w:cs="Calibri"/>
                <w:sz w:val="20"/>
                <w:szCs w:val="20"/>
              </w:rPr>
              <w:t>guage</w:t>
            </w:r>
            <w:proofErr w:type="spellEnd"/>
            <w:r w:rsidRPr="00DE47CE">
              <w:rPr>
                <w:rFonts w:cs="Calibri"/>
                <w:sz w:val="20"/>
                <w:szCs w:val="20"/>
              </w:rPr>
              <w:t xml:space="preserve"> reads from 0-100 psig. </w:t>
            </w:r>
            <w:proofErr w:type="spellStart"/>
            <w:r w:rsidRPr="00DE47CE">
              <w:rPr>
                <w:rFonts w:cs="Calibri"/>
                <w:sz w:val="20"/>
                <w:szCs w:val="20"/>
              </w:rPr>
              <w:t>Vaccum</w:t>
            </w:r>
            <w:proofErr w:type="spellEnd"/>
            <w:r w:rsidRPr="00DE47CE">
              <w:rPr>
                <w:rFonts w:cs="Calibri"/>
                <w:sz w:val="20"/>
                <w:szCs w:val="20"/>
              </w:rPr>
              <w:t xml:space="preserve"> </w:t>
            </w:r>
            <w:proofErr w:type="spellStart"/>
            <w:r w:rsidRPr="00DE47CE">
              <w:rPr>
                <w:rFonts w:cs="Calibri"/>
                <w:sz w:val="20"/>
                <w:szCs w:val="20"/>
              </w:rPr>
              <w:t>guage</w:t>
            </w:r>
            <w:proofErr w:type="spellEnd"/>
            <w:r w:rsidRPr="00DE47CE">
              <w:rPr>
                <w:rFonts w:cs="Calibri"/>
                <w:sz w:val="20"/>
                <w:szCs w:val="20"/>
              </w:rPr>
              <w:t xml:space="preserve"> reads from 0-25” Hg . separate pressure regulating valves. two serrated hose connections  for 3/8” I. (9.5 mm) tubing , handle, 3-wire cord with </w:t>
            </w:r>
            <w:proofErr w:type="spellStart"/>
            <w:r w:rsidRPr="00DE47CE">
              <w:rPr>
                <w:rFonts w:cs="Calibri"/>
                <w:sz w:val="20"/>
                <w:szCs w:val="20"/>
              </w:rPr>
              <w:t>nline</w:t>
            </w:r>
            <w:proofErr w:type="spellEnd"/>
            <w:r w:rsidRPr="00DE47CE">
              <w:rPr>
                <w:rFonts w:cs="Calibri"/>
                <w:sz w:val="20"/>
                <w:szCs w:val="20"/>
              </w:rPr>
              <w:t xml:space="preserve"> switch and plug . pump is mounted  on four rubber feet. Dimensions, 10 ½ Lx5 7/8 W, 11 1/4  “ H.</w:t>
            </w: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5</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483"/>
        </w:trPr>
        <w:tc>
          <w:tcPr>
            <w:tcW w:w="1165" w:type="dxa"/>
            <w:shd w:val="clear" w:color="auto" w:fill="auto"/>
          </w:tcPr>
          <w:p w:rsidR="00DE47CE" w:rsidRPr="00DE47CE" w:rsidRDefault="00DE47CE" w:rsidP="00DE47CE">
            <w:pPr>
              <w:jc w:val="center"/>
              <w:rPr>
                <w:rFonts w:cs="Calibri"/>
                <w:b/>
                <w:sz w:val="20"/>
                <w:szCs w:val="20"/>
              </w:rPr>
            </w:pPr>
            <w:r w:rsidRPr="00DE47CE">
              <w:rPr>
                <w:rFonts w:cs="Calibri"/>
                <w:b/>
                <w:sz w:val="20"/>
                <w:szCs w:val="20"/>
              </w:rPr>
              <w:lastRenderedPageBreak/>
              <w:t>AW&amp;WQCL/EQ/09</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Filtration Apparatus</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Complete Assembly and  extra glassware for TSS analysis</w:t>
            </w: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5</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483"/>
        </w:trPr>
        <w:tc>
          <w:tcPr>
            <w:tcW w:w="1165" w:type="dxa"/>
            <w:shd w:val="clear" w:color="auto" w:fill="auto"/>
          </w:tcPr>
          <w:p w:rsidR="00DE47CE" w:rsidRPr="00DE47CE" w:rsidRDefault="00DE47CE" w:rsidP="00DE47CE">
            <w:pPr>
              <w:jc w:val="center"/>
              <w:rPr>
                <w:rFonts w:cs="Calibri"/>
                <w:b/>
                <w:sz w:val="20"/>
                <w:szCs w:val="20"/>
              </w:rPr>
            </w:pPr>
            <w:r w:rsidRPr="00DE47CE">
              <w:rPr>
                <w:rFonts w:cs="Calibri"/>
                <w:b/>
                <w:sz w:val="20"/>
                <w:szCs w:val="20"/>
              </w:rPr>
              <w:t>AW&amp;WQCL/EQ/10</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Ampule sealer machine</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 xml:space="preserve">Automatically seals 20 ampules in 5 minutes. Each ampule rotated into flame to form a perfect hemispherical </w:t>
            </w:r>
            <w:proofErr w:type="spellStart"/>
            <w:r w:rsidRPr="00DE47CE">
              <w:rPr>
                <w:rFonts w:cs="Calibri"/>
                <w:color w:val="000000"/>
                <w:sz w:val="20"/>
                <w:szCs w:val="20"/>
              </w:rPr>
              <w:t>seal.with</w:t>
            </w:r>
            <w:proofErr w:type="spellEnd"/>
            <w:r w:rsidRPr="00DE47CE">
              <w:rPr>
                <w:rFonts w:cs="Calibri"/>
                <w:color w:val="000000"/>
                <w:sz w:val="20"/>
                <w:szCs w:val="20"/>
              </w:rPr>
              <w:t xml:space="preserve"> flame sealing torch.</w:t>
            </w:r>
          </w:p>
          <w:p w:rsidR="00DE47CE" w:rsidRPr="00DE47CE" w:rsidRDefault="00DE47CE" w:rsidP="00DB5675">
            <w:pPr>
              <w:pStyle w:val="Default"/>
              <w:rPr>
                <w:rFonts w:cs="Calibri"/>
                <w:sz w:val="20"/>
                <w:szCs w:val="20"/>
              </w:rPr>
            </w:pPr>
            <w:r w:rsidRPr="00DE47CE">
              <w:rPr>
                <w:rFonts w:cs="Calibri"/>
                <w:sz w:val="20"/>
                <w:szCs w:val="20"/>
              </w:rPr>
              <w:t xml:space="preserve">Fuel requirement: bottled propane or natural gas. Commercial grade with regulator to </w:t>
            </w:r>
            <w:proofErr w:type="spellStart"/>
            <w:r w:rsidRPr="00DE47CE">
              <w:rPr>
                <w:rFonts w:cs="Calibri"/>
                <w:sz w:val="20"/>
                <w:szCs w:val="20"/>
              </w:rPr>
              <w:t>deliever</w:t>
            </w:r>
            <w:proofErr w:type="spellEnd"/>
            <w:r w:rsidRPr="00DE47CE">
              <w:rPr>
                <w:rFonts w:cs="Calibri"/>
                <w:sz w:val="20"/>
                <w:szCs w:val="20"/>
              </w:rPr>
              <w:t xml:space="preserve"> 0-50 psi (0-0.34 </w:t>
            </w:r>
            <w:proofErr w:type="spellStart"/>
            <w:r w:rsidRPr="00DE47CE">
              <w:rPr>
                <w:rFonts w:cs="Calibri"/>
                <w:sz w:val="20"/>
                <w:szCs w:val="20"/>
              </w:rPr>
              <w:t>MPa</w:t>
            </w:r>
            <w:proofErr w:type="spellEnd"/>
            <w:r w:rsidRPr="00DE47CE">
              <w:rPr>
                <w:rFonts w:cs="Calibri"/>
                <w:sz w:val="20"/>
                <w:szCs w:val="20"/>
              </w:rPr>
              <w:t>) . Includes one carousel rack (racks hold twenty 2,5,10,50 ml ampoules) with stainless-steel base plate and two tiered polypropylene plates with ampule openings. Dimension: 1/6 ½ Lx8Wx16” H. 100 V 50/60Hz,200 w. With trimmed stem and short stem ampules of size  (1,2,5,10 &amp; 20 ml). with disposable ampule opener (1-4 ml &amp; 5-10 ml).</w:t>
            </w: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2</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483"/>
        </w:trPr>
        <w:tc>
          <w:tcPr>
            <w:tcW w:w="1165" w:type="dxa"/>
            <w:shd w:val="clear" w:color="auto" w:fill="auto"/>
          </w:tcPr>
          <w:p w:rsidR="00DE47CE" w:rsidRPr="00DE47CE" w:rsidRDefault="00DE47CE" w:rsidP="00DE47CE">
            <w:pPr>
              <w:jc w:val="center"/>
              <w:rPr>
                <w:b/>
                <w:sz w:val="20"/>
                <w:szCs w:val="20"/>
              </w:rPr>
            </w:pPr>
            <w:r w:rsidRPr="00DE47CE">
              <w:rPr>
                <w:rFonts w:cs="Calibri"/>
                <w:b/>
                <w:sz w:val="20"/>
                <w:szCs w:val="20"/>
              </w:rPr>
              <w:t>AW&amp;WQCL/EQ/11</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 xml:space="preserve">Multi-purpose </w:t>
            </w:r>
            <w:proofErr w:type="spellStart"/>
            <w:r w:rsidRPr="00DE47CE">
              <w:rPr>
                <w:rFonts w:cs="Calibri"/>
                <w:b/>
                <w:color w:val="000000"/>
                <w:sz w:val="20"/>
                <w:szCs w:val="20"/>
              </w:rPr>
              <w:t>vortexing</w:t>
            </w:r>
            <w:proofErr w:type="spellEnd"/>
            <w:r w:rsidRPr="00DE47CE">
              <w:rPr>
                <w:rFonts w:cs="Calibri"/>
                <w:b/>
                <w:color w:val="000000"/>
                <w:sz w:val="20"/>
                <w:szCs w:val="20"/>
              </w:rPr>
              <w:t xml:space="preserve"> unit </w:t>
            </w:r>
            <w:proofErr w:type="spellStart"/>
            <w:r w:rsidRPr="00DE47CE">
              <w:rPr>
                <w:rFonts w:cs="Calibri"/>
                <w:b/>
                <w:color w:val="000000"/>
                <w:sz w:val="20"/>
                <w:szCs w:val="20"/>
              </w:rPr>
              <w:t>Vortexer</w:t>
            </w:r>
            <w:proofErr w:type="spellEnd"/>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ABS body with vibration-</w:t>
            </w:r>
            <w:proofErr w:type="spellStart"/>
            <w:r w:rsidRPr="00DE47CE">
              <w:rPr>
                <w:rFonts w:cs="Calibri"/>
                <w:color w:val="000000"/>
                <w:sz w:val="20"/>
                <w:szCs w:val="20"/>
              </w:rPr>
              <w:t>dampering</w:t>
            </w:r>
            <w:proofErr w:type="spellEnd"/>
            <w:r w:rsidRPr="00DE47CE">
              <w:rPr>
                <w:rFonts w:cs="Calibri"/>
                <w:color w:val="000000"/>
                <w:sz w:val="20"/>
                <w:szCs w:val="20"/>
              </w:rPr>
              <w:t xml:space="preserve"> feet,</w:t>
            </w:r>
          </w:p>
          <w:p w:rsidR="00DE47CE" w:rsidRPr="00DE47CE" w:rsidRDefault="00DE47CE" w:rsidP="00DB5675">
            <w:pPr>
              <w:rPr>
                <w:rFonts w:cs="Calibri"/>
                <w:color w:val="000000"/>
                <w:sz w:val="20"/>
                <w:szCs w:val="20"/>
              </w:rPr>
            </w:pPr>
            <w:r w:rsidRPr="00DE47CE">
              <w:rPr>
                <w:rFonts w:cs="Calibri"/>
                <w:color w:val="000000"/>
                <w:sz w:val="20"/>
                <w:szCs w:val="20"/>
              </w:rPr>
              <w:t>Continuous mixing or by pressure,</w:t>
            </w:r>
          </w:p>
          <w:p w:rsidR="00DE47CE" w:rsidRPr="00DE47CE" w:rsidRDefault="00DE47CE" w:rsidP="00DB5675">
            <w:pPr>
              <w:rPr>
                <w:rFonts w:cs="Calibri"/>
                <w:color w:val="000000"/>
                <w:sz w:val="20"/>
                <w:szCs w:val="20"/>
              </w:rPr>
            </w:pPr>
            <w:r w:rsidRPr="00DE47CE">
              <w:rPr>
                <w:rFonts w:cs="Calibri"/>
                <w:color w:val="000000"/>
                <w:sz w:val="20"/>
                <w:szCs w:val="20"/>
              </w:rPr>
              <w:t>Mix several types of tubes simultaneously without swapping mixing heads.</w:t>
            </w:r>
          </w:p>
        </w:tc>
        <w:tc>
          <w:tcPr>
            <w:tcW w:w="1170" w:type="dxa"/>
            <w:shd w:val="clear" w:color="auto" w:fill="auto"/>
          </w:tcPr>
          <w:p w:rsidR="00DE47CE" w:rsidRPr="00DE47CE" w:rsidRDefault="00DE47CE" w:rsidP="00DB5675">
            <w:pPr>
              <w:jc w:val="center"/>
              <w:rPr>
                <w:color w:val="000000"/>
                <w:sz w:val="20"/>
                <w:szCs w:val="20"/>
              </w:rPr>
            </w:pPr>
            <w:r w:rsidRPr="00DE47CE">
              <w:rPr>
                <w:color w:val="000000"/>
                <w:sz w:val="20"/>
                <w:szCs w:val="20"/>
              </w:rPr>
              <w:t>1</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483"/>
        </w:trPr>
        <w:tc>
          <w:tcPr>
            <w:tcW w:w="1165" w:type="dxa"/>
            <w:shd w:val="clear" w:color="auto" w:fill="auto"/>
          </w:tcPr>
          <w:p w:rsidR="00DE47CE" w:rsidRPr="00DE47CE" w:rsidRDefault="00DE47CE" w:rsidP="00DE47CE">
            <w:pPr>
              <w:jc w:val="center"/>
              <w:rPr>
                <w:b/>
                <w:sz w:val="20"/>
                <w:szCs w:val="20"/>
              </w:rPr>
            </w:pPr>
            <w:r w:rsidRPr="00DE47CE">
              <w:rPr>
                <w:rFonts w:cs="Calibri"/>
                <w:b/>
                <w:sz w:val="20"/>
                <w:szCs w:val="20"/>
              </w:rPr>
              <w:t>AW&amp;WQCL/EQ/12</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PCR Thermal cycler with 96 wells</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Capacity: 1 x 96-well plate, 96 x 0.1 ml tubes</w:t>
            </w:r>
          </w:p>
          <w:p w:rsidR="00DE47CE" w:rsidRPr="00DE47CE" w:rsidRDefault="00DE47CE" w:rsidP="00DB5675">
            <w:pPr>
              <w:rPr>
                <w:rFonts w:cs="Calibri"/>
                <w:color w:val="000000"/>
                <w:sz w:val="20"/>
                <w:szCs w:val="20"/>
              </w:rPr>
            </w:pPr>
            <w:r w:rsidRPr="00DE47CE">
              <w:rPr>
                <w:rFonts w:cs="Calibri"/>
                <w:color w:val="000000"/>
                <w:sz w:val="20"/>
                <w:szCs w:val="20"/>
              </w:rPr>
              <w:t>Comments: Fast 0.1 ml format and sample block enabled to run fast chemistry, Blocks: 25 °C (5 °C Zone-to-Zone)</w:t>
            </w:r>
          </w:p>
          <w:p w:rsidR="00DE47CE" w:rsidRPr="00DE47CE" w:rsidRDefault="00DE47CE" w:rsidP="00DB5675">
            <w:pPr>
              <w:rPr>
                <w:rFonts w:cs="Calibri"/>
                <w:color w:val="000000"/>
                <w:sz w:val="20"/>
                <w:szCs w:val="20"/>
              </w:rPr>
            </w:pPr>
            <w:r w:rsidRPr="00DE47CE">
              <w:rPr>
                <w:rFonts w:cs="Calibri"/>
                <w:color w:val="000000"/>
                <w:sz w:val="20"/>
                <w:szCs w:val="20"/>
              </w:rPr>
              <w:t>Dimensions: Height: 24.5cm (9.6 in.), Width: 23.7 cm (9.3 in.), Depth: 48.5 cm (19.1 in.)</w:t>
            </w:r>
          </w:p>
          <w:p w:rsidR="00DE47CE" w:rsidRPr="00DE47CE" w:rsidRDefault="00DE47CE" w:rsidP="00DB5675">
            <w:pPr>
              <w:rPr>
                <w:rFonts w:cs="Calibri"/>
                <w:color w:val="000000"/>
                <w:sz w:val="20"/>
                <w:szCs w:val="20"/>
              </w:rPr>
            </w:pPr>
            <w:r w:rsidRPr="00DE47CE">
              <w:rPr>
                <w:rFonts w:cs="Calibri"/>
                <w:color w:val="000000"/>
                <w:sz w:val="20"/>
                <w:szCs w:val="20"/>
              </w:rPr>
              <w:t>Display Interface: 6.5 in. VGA 32k color with touch screen</w:t>
            </w:r>
          </w:p>
          <w:p w:rsidR="00DE47CE" w:rsidRPr="00DE47CE" w:rsidRDefault="00DE47CE" w:rsidP="00DB5675">
            <w:pPr>
              <w:rPr>
                <w:rFonts w:cs="Calibri"/>
                <w:color w:val="000000"/>
                <w:sz w:val="20"/>
                <w:szCs w:val="20"/>
              </w:rPr>
            </w:pPr>
            <w:r w:rsidRPr="00DE47CE">
              <w:rPr>
                <w:rFonts w:cs="Calibri"/>
                <w:color w:val="000000"/>
                <w:sz w:val="20"/>
                <w:szCs w:val="20"/>
              </w:rPr>
              <w:t>Format: 0.1 ml tubes, 96-well plate</w:t>
            </w:r>
          </w:p>
          <w:p w:rsidR="00DE47CE" w:rsidRPr="00DE47CE" w:rsidRDefault="00DE47CE" w:rsidP="00DB5675">
            <w:pPr>
              <w:rPr>
                <w:rFonts w:cs="Calibri"/>
                <w:color w:val="000000"/>
                <w:sz w:val="20"/>
                <w:szCs w:val="20"/>
              </w:rPr>
            </w:pPr>
            <w:r w:rsidRPr="00DE47CE">
              <w:rPr>
                <w:rFonts w:cs="Calibri"/>
                <w:color w:val="000000"/>
                <w:sz w:val="20"/>
                <w:szCs w:val="20"/>
              </w:rPr>
              <w:t>High Throughput Compatibility: High Throughput-Compatible</w:t>
            </w:r>
          </w:p>
          <w:p w:rsidR="00DE47CE" w:rsidRPr="00DE47CE" w:rsidRDefault="00DE47CE" w:rsidP="00DB5675">
            <w:pPr>
              <w:rPr>
                <w:rFonts w:cs="Calibri"/>
                <w:color w:val="000000"/>
                <w:sz w:val="20"/>
                <w:szCs w:val="20"/>
              </w:rPr>
            </w:pPr>
            <w:r w:rsidRPr="00DE47CE">
              <w:rPr>
                <w:rFonts w:cs="Calibri"/>
                <w:color w:val="000000"/>
                <w:sz w:val="20"/>
                <w:szCs w:val="20"/>
              </w:rPr>
              <w:t>Instrument Memory: USB and On-board</w:t>
            </w:r>
          </w:p>
          <w:p w:rsidR="00DE47CE" w:rsidRPr="00DE47CE" w:rsidRDefault="00DE47CE" w:rsidP="00DB5675">
            <w:pPr>
              <w:rPr>
                <w:rFonts w:cs="Calibri"/>
                <w:color w:val="000000"/>
                <w:sz w:val="20"/>
                <w:szCs w:val="20"/>
              </w:rPr>
            </w:pPr>
            <w:r w:rsidRPr="00DE47CE">
              <w:rPr>
                <w:rFonts w:cs="Calibri"/>
                <w:color w:val="000000"/>
                <w:sz w:val="20"/>
                <w:szCs w:val="20"/>
              </w:rPr>
              <w:t>Peak Block Ramp Rate: 5.0°C⁄sec</w:t>
            </w:r>
          </w:p>
          <w:p w:rsidR="00DE47CE" w:rsidRPr="00DE47CE" w:rsidRDefault="00DE47CE" w:rsidP="00DB5675">
            <w:pPr>
              <w:rPr>
                <w:rFonts w:cs="Calibri"/>
                <w:color w:val="000000"/>
                <w:sz w:val="20"/>
                <w:szCs w:val="20"/>
              </w:rPr>
            </w:pPr>
            <w:r w:rsidRPr="00DE47CE">
              <w:rPr>
                <w:rFonts w:cs="Calibri"/>
                <w:color w:val="000000"/>
                <w:sz w:val="20"/>
                <w:szCs w:val="20"/>
              </w:rPr>
              <w:t>Product Size: 1 instrument</w:t>
            </w:r>
          </w:p>
          <w:p w:rsidR="00DE47CE" w:rsidRPr="00DE47CE" w:rsidRDefault="00DE47CE" w:rsidP="00DB5675">
            <w:pPr>
              <w:rPr>
                <w:rFonts w:cs="Calibri"/>
                <w:color w:val="000000"/>
                <w:sz w:val="20"/>
                <w:szCs w:val="20"/>
              </w:rPr>
            </w:pPr>
            <w:r w:rsidRPr="00DE47CE">
              <w:rPr>
                <w:rFonts w:cs="Calibri"/>
                <w:color w:val="000000"/>
                <w:sz w:val="20"/>
                <w:szCs w:val="20"/>
              </w:rPr>
              <w:t>Program Features: Auto re-start (after power outages), Program overwrite protection</w:t>
            </w:r>
          </w:p>
          <w:p w:rsidR="00DE47CE" w:rsidRPr="00DE47CE" w:rsidRDefault="00DE47CE" w:rsidP="00DB5675">
            <w:pPr>
              <w:rPr>
                <w:rFonts w:cs="Calibri"/>
                <w:color w:val="000000"/>
                <w:sz w:val="20"/>
                <w:szCs w:val="20"/>
              </w:rPr>
            </w:pPr>
            <w:r w:rsidRPr="00DE47CE">
              <w:rPr>
                <w:rFonts w:cs="Calibri"/>
                <w:color w:val="000000"/>
                <w:sz w:val="20"/>
                <w:szCs w:val="20"/>
              </w:rPr>
              <w:t>Reaction Speed: Fast, Standard</w:t>
            </w:r>
          </w:p>
          <w:p w:rsidR="00DE47CE" w:rsidRPr="00DE47CE" w:rsidRDefault="00DE47CE" w:rsidP="00DB5675">
            <w:pPr>
              <w:rPr>
                <w:rFonts w:cs="Calibri"/>
                <w:color w:val="000000"/>
                <w:sz w:val="20"/>
                <w:szCs w:val="20"/>
              </w:rPr>
            </w:pPr>
            <w:r w:rsidRPr="00DE47CE">
              <w:rPr>
                <w:rFonts w:cs="Calibri"/>
                <w:color w:val="000000"/>
                <w:sz w:val="20"/>
                <w:szCs w:val="20"/>
              </w:rPr>
              <w:t>Reaction Volume Range: 10-30 µl</w:t>
            </w:r>
          </w:p>
          <w:p w:rsidR="00DE47CE" w:rsidRPr="00DE47CE" w:rsidRDefault="00DE47CE" w:rsidP="00DB5675">
            <w:pPr>
              <w:rPr>
                <w:rFonts w:cs="Calibri"/>
                <w:color w:val="000000"/>
                <w:sz w:val="20"/>
                <w:szCs w:val="20"/>
              </w:rPr>
            </w:pPr>
            <w:r w:rsidRPr="00DE47CE">
              <w:rPr>
                <w:rFonts w:cs="Calibri"/>
                <w:color w:val="000000"/>
                <w:sz w:val="20"/>
                <w:szCs w:val="20"/>
              </w:rPr>
              <w:t>Sample Ramp Rate: ± 4.25°C⁄sec</w:t>
            </w:r>
          </w:p>
          <w:p w:rsidR="00DE47CE" w:rsidRPr="00DE47CE" w:rsidRDefault="00DE47CE" w:rsidP="00DB5675">
            <w:pPr>
              <w:rPr>
                <w:rFonts w:cs="Calibri"/>
                <w:color w:val="000000"/>
                <w:sz w:val="20"/>
                <w:szCs w:val="20"/>
              </w:rPr>
            </w:pPr>
            <w:r w:rsidRPr="00DE47CE">
              <w:rPr>
                <w:rFonts w:cs="Calibri"/>
                <w:color w:val="000000"/>
                <w:sz w:val="20"/>
                <w:szCs w:val="20"/>
              </w:rPr>
              <w:t>Temperature Accuracy: ±0.25°C (35°C to 99.9°C)</w:t>
            </w:r>
          </w:p>
          <w:p w:rsidR="00DE47CE" w:rsidRPr="00DE47CE" w:rsidRDefault="00DE47CE" w:rsidP="00DB5675">
            <w:pPr>
              <w:rPr>
                <w:rFonts w:cs="Calibri"/>
                <w:color w:val="000000"/>
                <w:sz w:val="20"/>
                <w:szCs w:val="20"/>
              </w:rPr>
            </w:pPr>
            <w:r w:rsidRPr="00DE47CE">
              <w:rPr>
                <w:rFonts w:cs="Calibri"/>
                <w:color w:val="000000"/>
                <w:sz w:val="20"/>
                <w:szCs w:val="20"/>
              </w:rPr>
              <w:t>Temperature Range (Metric):</w:t>
            </w:r>
            <w:r w:rsidRPr="00DE47CE">
              <w:rPr>
                <w:rFonts w:cs="Calibri"/>
                <w:color w:val="000000"/>
                <w:sz w:val="20"/>
                <w:szCs w:val="20"/>
              </w:rPr>
              <w:tab/>
              <w:t>4.0-99.9 °C</w:t>
            </w:r>
          </w:p>
          <w:p w:rsidR="00DE47CE" w:rsidRPr="00DE47CE" w:rsidRDefault="00DE47CE" w:rsidP="00DB5675">
            <w:pPr>
              <w:rPr>
                <w:rFonts w:cs="Calibri"/>
                <w:color w:val="000000"/>
                <w:sz w:val="20"/>
                <w:szCs w:val="20"/>
              </w:rPr>
            </w:pPr>
            <w:r w:rsidRPr="00DE47CE">
              <w:rPr>
                <w:rFonts w:cs="Calibri"/>
                <w:color w:val="000000"/>
                <w:sz w:val="20"/>
                <w:szCs w:val="20"/>
              </w:rPr>
              <w:t xml:space="preserve">Temperature Uniformity: &lt;0.5 °C (20 sec after </w:t>
            </w:r>
            <w:proofErr w:type="spellStart"/>
            <w:r w:rsidRPr="00DE47CE">
              <w:rPr>
                <w:rFonts w:cs="Calibri"/>
                <w:color w:val="000000"/>
                <w:sz w:val="20"/>
                <w:szCs w:val="20"/>
              </w:rPr>
              <w:t>reachinsg</w:t>
            </w:r>
            <w:proofErr w:type="spellEnd"/>
            <w:r w:rsidRPr="00DE47CE">
              <w:rPr>
                <w:rFonts w:cs="Calibri"/>
                <w:color w:val="000000"/>
                <w:sz w:val="20"/>
                <w:szCs w:val="20"/>
              </w:rPr>
              <w:t xml:space="preserve"> 95 °C)</w:t>
            </w:r>
          </w:p>
          <w:p w:rsidR="00DE47CE" w:rsidRPr="00DE47CE" w:rsidRDefault="00DE47CE" w:rsidP="00DB5675">
            <w:pPr>
              <w:rPr>
                <w:rFonts w:cs="Calibri"/>
                <w:color w:val="000000"/>
                <w:sz w:val="20"/>
                <w:szCs w:val="20"/>
              </w:rPr>
            </w:pPr>
            <w:r w:rsidRPr="00DE47CE">
              <w:rPr>
                <w:rFonts w:cs="Calibri"/>
                <w:color w:val="000000"/>
                <w:sz w:val="20"/>
                <w:szCs w:val="20"/>
              </w:rPr>
              <w:t xml:space="preserve">Tm Calculator: Menu driven through touch screen, Weight: 11.4 kg (25 </w:t>
            </w:r>
            <w:proofErr w:type="spellStart"/>
            <w:r w:rsidRPr="00DE47CE">
              <w:rPr>
                <w:rFonts w:cs="Calibri"/>
                <w:color w:val="000000"/>
                <w:sz w:val="20"/>
                <w:szCs w:val="20"/>
              </w:rPr>
              <w:t>lb</w:t>
            </w:r>
            <w:proofErr w:type="spellEnd"/>
            <w:r w:rsidRPr="00DE47CE">
              <w:rPr>
                <w:rFonts w:cs="Calibri"/>
                <w:color w:val="000000"/>
                <w:sz w:val="20"/>
                <w:szCs w:val="20"/>
              </w:rPr>
              <w:t>).</w:t>
            </w:r>
          </w:p>
        </w:tc>
        <w:tc>
          <w:tcPr>
            <w:tcW w:w="1170" w:type="dxa"/>
            <w:shd w:val="clear" w:color="auto" w:fill="auto"/>
          </w:tcPr>
          <w:p w:rsidR="00DE47CE" w:rsidRPr="00DE47CE" w:rsidRDefault="00DE47CE" w:rsidP="00DB5675">
            <w:pPr>
              <w:jc w:val="center"/>
              <w:rPr>
                <w:color w:val="000000"/>
                <w:sz w:val="20"/>
                <w:szCs w:val="20"/>
              </w:rPr>
            </w:pPr>
            <w:r w:rsidRPr="00DE47CE">
              <w:rPr>
                <w:color w:val="000000"/>
                <w:sz w:val="20"/>
                <w:szCs w:val="20"/>
              </w:rPr>
              <w:t>1</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483"/>
        </w:trPr>
        <w:tc>
          <w:tcPr>
            <w:tcW w:w="1165" w:type="dxa"/>
            <w:shd w:val="clear" w:color="auto" w:fill="auto"/>
          </w:tcPr>
          <w:p w:rsidR="00DE47CE" w:rsidRPr="00DE47CE" w:rsidRDefault="00DE47CE" w:rsidP="00DE47CE">
            <w:pPr>
              <w:jc w:val="center"/>
              <w:rPr>
                <w:b/>
                <w:sz w:val="20"/>
                <w:szCs w:val="20"/>
              </w:rPr>
            </w:pPr>
            <w:r w:rsidRPr="00DE47CE">
              <w:rPr>
                <w:rFonts w:cs="Calibri"/>
                <w:b/>
                <w:sz w:val="20"/>
                <w:szCs w:val="20"/>
              </w:rPr>
              <w:t>AW&amp;WQCL/EQ/13</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Automated Colony Counter with CPU</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Specifications</w:t>
            </w:r>
          </w:p>
          <w:p w:rsidR="00DE47CE" w:rsidRPr="00DE47CE" w:rsidRDefault="00DE47CE" w:rsidP="00DB5675">
            <w:pPr>
              <w:rPr>
                <w:rFonts w:cs="Calibri"/>
                <w:color w:val="000000"/>
                <w:sz w:val="20"/>
                <w:szCs w:val="20"/>
              </w:rPr>
            </w:pPr>
            <w:r w:rsidRPr="00DE47CE">
              <w:rPr>
                <w:rFonts w:cs="Calibri"/>
                <w:color w:val="000000"/>
                <w:sz w:val="20"/>
                <w:szCs w:val="20"/>
              </w:rPr>
              <w:t>Camera specifications</w:t>
            </w:r>
          </w:p>
          <w:p w:rsidR="00DE47CE" w:rsidRPr="00DE47CE" w:rsidRDefault="00DE47CE" w:rsidP="00DB5675">
            <w:pPr>
              <w:rPr>
                <w:rFonts w:cs="Calibri"/>
                <w:color w:val="000000"/>
                <w:sz w:val="20"/>
                <w:szCs w:val="20"/>
              </w:rPr>
            </w:pPr>
            <w:r w:rsidRPr="00DE47CE">
              <w:rPr>
                <w:rFonts w:cs="Calibri"/>
                <w:color w:val="000000"/>
                <w:sz w:val="20"/>
                <w:szCs w:val="20"/>
              </w:rPr>
              <w:t>Megapixels:</w:t>
            </w:r>
            <w:r w:rsidRPr="00DE47CE">
              <w:rPr>
                <w:rFonts w:cs="Calibri"/>
                <w:color w:val="000000"/>
                <w:sz w:val="20"/>
                <w:szCs w:val="20"/>
              </w:rPr>
              <w:tab/>
              <w:t>17.9</w:t>
            </w:r>
          </w:p>
          <w:p w:rsidR="00DE47CE" w:rsidRPr="00DE47CE" w:rsidRDefault="00DE47CE" w:rsidP="00DB5675">
            <w:pPr>
              <w:rPr>
                <w:rFonts w:cs="Calibri"/>
                <w:color w:val="000000"/>
                <w:sz w:val="20"/>
                <w:szCs w:val="20"/>
              </w:rPr>
            </w:pPr>
            <w:r w:rsidRPr="00DE47CE">
              <w:rPr>
                <w:rFonts w:cs="Calibri"/>
                <w:color w:val="000000"/>
                <w:sz w:val="20"/>
                <w:szCs w:val="20"/>
              </w:rPr>
              <w:t>Interface:</w:t>
            </w:r>
            <w:r w:rsidRPr="00DE47CE">
              <w:rPr>
                <w:rFonts w:cs="Calibri"/>
                <w:color w:val="000000"/>
                <w:sz w:val="20"/>
                <w:szCs w:val="20"/>
              </w:rPr>
              <w:tab/>
              <w:t>USB</w:t>
            </w:r>
          </w:p>
          <w:p w:rsidR="00DE47CE" w:rsidRPr="00DE47CE" w:rsidRDefault="00DE47CE" w:rsidP="00DB5675">
            <w:pPr>
              <w:rPr>
                <w:rFonts w:cs="Calibri"/>
                <w:color w:val="000000"/>
                <w:sz w:val="20"/>
                <w:szCs w:val="20"/>
              </w:rPr>
            </w:pPr>
            <w:r w:rsidRPr="00DE47CE">
              <w:rPr>
                <w:rFonts w:cs="Calibri"/>
                <w:color w:val="000000"/>
                <w:sz w:val="20"/>
                <w:szCs w:val="20"/>
              </w:rPr>
              <w:t>System specifications</w:t>
            </w:r>
          </w:p>
          <w:p w:rsidR="00DE47CE" w:rsidRPr="00DE47CE" w:rsidRDefault="00DE47CE" w:rsidP="00DB5675">
            <w:pPr>
              <w:rPr>
                <w:rFonts w:cs="Calibri"/>
                <w:color w:val="000000"/>
                <w:sz w:val="20"/>
                <w:szCs w:val="20"/>
              </w:rPr>
            </w:pPr>
            <w:proofErr w:type="spellStart"/>
            <w:r w:rsidRPr="00DE47CE">
              <w:rPr>
                <w:rFonts w:cs="Calibri"/>
                <w:color w:val="000000"/>
                <w:sz w:val="20"/>
                <w:szCs w:val="20"/>
              </w:rPr>
              <w:t>Lighting:Epi</w:t>
            </w:r>
            <w:proofErr w:type="spellEnd"/>
            <w:r w:rsidRPr="00DE47CE">
              <w:rPr>
                <w:rFonts w:cs="Calibri"/>
                <w:color w:val="000000"/>
                <w:sz w:val="20"/>
                <w:szCs w:val="20"/>
              </w:rPr>
              <w:t xml:space="preserve"> white, Trans-illumination white, </w:t>
            </w:r>
            <w:proofErr w:type="spellStart"/>
            <w:r w:rsidRPr="00DE47CE">
              <w:rPr>
                <w:rFonts w:cs="Calibri"/>
                <w:color w:val="000000"/>
                <w:sz w:val="20"/>
                <w:szCs w:val="20"/>
              </w:rPr>
              <w:t>Epi</w:t>
            </w:r>
            <w:proofErr w:type="spellEnd"/>
            <w:r w:rsidRPr="00DE47CE">
              <w:rPr>
                <w:rFonts w:cs="Calibri"/>
                <w:color w:val="000000"/>
                <w:sz w:val="20"/>
                <w:szCs w:val="20"/>
              </w:rPr>
              <w:t xml:space="preserve"> blue, </w:t>
            </w:r>
            <w:proofErr w:type="spellStart"/>
            <w:r w:rsidRPr="00DE47CE">
              <w:rPr>
                <w:rFonts w:cs="Calibri"/>
                <w:color w:val="000000"/>
                <w:sz w:val="20"/>
                <w:szCs w:val="20"/>
              </w:rPr>
              <w:t>Darkfield</w:t>
            </w:r>
            <w:proofErr w:type="spellEnd"/>
          </w:p>
          <w:p w:rsidR="00DE47CE" w:rsidRPr="00DE47CE" w:rsidRDefault="00DE47CE" w:rsidP="00DB5675">
            <w:pPr>
              <w:rPr>
                <w:rFonts w:cs="Calibri"/>
                <w:color w:val="000000"/>
                <w:sz w:val="20"/>
                <w:szCs w:val="20"/>
              </w:rPr>
            </w:pPr>
            <w:r w:rsidRPr="00DE47CE">
              <w:rPr>
                <w:rFonts w:cs="Calibri"/>
                <w:color w:val="000000"/>
                <w:sz w:val="20"/>
                <w:szCs w:val="20"/>
              </w:rPr>
              <w:lastRenderedPageBreak/>
              <w:t>Filter:</w:t>
            </w:r>
            <w:r w:rsidRPr="00DE47CE">
              <w:rPr>
                <w:rFonts w:cs="Calibri"/>
                <w:color w:val="000000"/>
                <w:sz w:val="20"/>
                <w:szCs w:val="20"/>
              </w:rPr>
              <w:tab/>
              <w:t>Two positions</w:t>
            </w:r>
          </w:p>
          <w:p w:rsidR="00DE47CE" w:rsidRPr="00DE47CE" w:rsidRDefault="00DE47CE" w:rsidP="00DB5675">
            <w:pPr>
              <w:rPr>
                <w:rFonts w:cs="Calibri"/>
                <w:color w:val="000000"/>
                <w:sz w:val="20"/>
                <w:szCs w:val="20"/>
              </w:rPr>
            </w:pPr>
            <w:r w:rsidRPr="00DE47CE">
              <w:rPr>
                <w:rFonts w:cs="Calibri"/>
                <w:color w:val="000000"/>
                <w:sz w:val="20"/>
                <w:szCs w:val="20"/>
              </w:rPr>
              <w:t>Dimensions:</w:t>
            </w:r>
            <w:r w:rsidRPr="00DE47CE">
              <w:rPr>
                <w:rFonts w:cs="Calibri"/>
                <w:color w:val="000000"/>
                <w:sz w:val="20"/>
                <w:szCs w:val="20"/>
              </w:rPr>
              <w:tab/>
              <w:t>Physical: 13W x 12.5D x 17.5H in. (343 x 318 x 445mm)</w:t>
            </w:r>
          </w:p>
          <w:p w:rsidR="00DE47CE" w:rsidRPr="00DE47CE" w:rsidRDefault="00DE47CE" w:rsidP="00DB5675">
            <w:pPr>
              <w:rPr>
                <w:rFonts w:cs="Calibri"/>
                <w:color w:val="000000"/>
                <w:sz w:val="20"/>
                <w:szCs w:val="20"/>
              </w:rPr>
            </w:pPr>
            <w:r w:rsidRPr="00DE47CE">
              <w:rPr>
                <w:rFonts w:cs="Calibri"/>
                <w:color w:val="000000"/>
                <w:sz w:val="20"/>
                <w:szCs w:val="20"/>
              </w:rPr>
              <w:t xml:space="preserve">Shipping: 22.5W x 12.25D x 19.75 in. </w:t>
            </w:r>
          </w:p>
          <w:p w:rsidR="00DE47CE" w:rsidRPr="00DE47CE" w:rsidRDefault="00DE47CE" w:rsidP="00DB5675">
            <w:pPr>
              <w:rPr>
                <w:rFonts w:cs="Calibri"/>
                <w:color w:val="000000"/>
                <w:sz w:val="20"/>
                <w:szCs w:val="20"/>
              </w:rPr>
            </w:pPr>
            <w:proofErr w:type="spellStart"/>
            <w:r w:rsidRPr="00DE47CE">
              <w:rPr>
                <w:rFonts w:cs="Calibri"/>
                <w:color w:val="000000"/>
                <w:sz w:val="20"/>
                <w:szCs w:val="20"/>
              </w:rPr>
              <w:t>Weight:Actual</w:t>
            </w:r>
            <w:proofErr w:type="spellEnd"/>
            <w:r w:rsidRPr="00DE47CE">
              <w:rPr>
                <w:rFonts w:cs="Calibri"/>
                <w:color w:val="000000"/>
                <w:sz w:val="20"/>
                <w:szCs w:val="20"/>
              </w:rPr>
              <w:t>: 20 lbs.</w:t>
            </w:r>
          </w:p>
          <w:p w:rsidR="00DE47CE" w:rsidRPr="00DE47CE" w:rsidRDefault="00DE47CE" w:rsidP="00DB5675">
            <w:pPr>
              <w:rPr>
                <w:rFonts w:cs="Calibri"/>
                <w:color w:val="000000"/>
                <w:sz w:val="20"/>
                <w:szCs w:val="20"/>
              </w:rPr>
            </w:pPr>
            <w:r w:rsidRPr="00DE47CE">
              <w:rPr>
                <w:rFonts w:cs="Calibri"/>
                <w:color w:val="000000"/>
                <w:sz w:val="20"/>
                <w:szCs w:val="20"/>
              </w:rPr>
              <w:t xml:space="preserve">Shipping: 27 </w:t>
            </w:r>
            <w:proofErr w:type="spellStart"/>
            <w:r w:rsidRPr="00DE47CE">
              <w:rPr>
                <w:rFonts w:cs="Calibri"/>
                <w:color w:val="000000"/>
                <w:sz w:val="20"/>
                <w:szCs w:val="20"/>
              </w:rPr>
              <w:t>lbs</w:t>
            </w:r>
            <w:proofErr w:type="spellEnd"/>
          </w:p>
          <w:p w:rsidR="00DE47CE" w:rsidRPr="00DE47CE" w:rsidRDefault="00DE47CE" w:rsidP="00DB5675">
            <w:pPr>
              <w:rPr>
                <w:rFonts w:cs="Calibri"/>
                <w:color w:val="000000"/>
                <w:sz w:val="20"/>
                <w:szCs w:val="20"/>
              </w:rPr>
            </w:pPr>
            <w:r w:rsidRPr="00DE47CE">
              <w:rPr>
                <w:rFonts w:cs="Calibri"/>
                <w:color w:val="000000"/>
                <w:sz w:val="20"/>
                <w:szCs w:val="20"/>
              </w:rPr>
              <w:t>Software: UVP’s software requires Microsoft Windows 8, Windows 7 or Vista (32-bit or 64-bit).</w:t>
            </w:r>
          </w:p>
        </w:tc>
        <w:tc>
          <w:tcPr>
            <w:tcW w:w="1170" w:type="dxa"/>
            <w:shd w:val="clear" w:color="auto" w:fill="auto"/>
          </w:tcPr>
          <w:p w:rsidR="00DE47CE" w:rsidRPr="00DE47CE" w:rsidRDefault="00DE47CE" w:rsidP="00DB5675">
            <w:pPr>
              <w:jc w:val="center"/>
              <w:rPr>
                <w:color w:val="000000"/>
                <w:sz w:val="20"/>
                <w:szCs w:val="20"/>
              </w:rPr>
            </w:pPr>
            <w:r w:rsidRPr="00DE47CE">
              <w:rPr>
                <w:color w:val="000000"/>
                <w:sz w:val="20"/>
                <w:szCs w:val="20"/>
              </w:rPr>
              <w:lastRenderedPageBreak/>
              <w:t>1</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323D6B">
        <w:trPr>
          <w:trHeight w:val="1592"/>
        </w:trPr>
        <w:tc>
          <w:tcPr>
            <w:tcW w:w="1165" w:type="dxa"/>
            <w:shd w:val="clear" w:color="auto" w:fill="auto"/>
          </w:tcPr>
          <w:p w:rsidR="00DE47CE" w:rsidRPr="00DE47CE" w:rsidRDefault="00DE47CE" w:rsidP="00DE47CE">
            <w:pPr>
              <w:jc w:val="center"/>
              <w:rPr>
                <w:b/>
                <w:sz w:val="20"/>
                <w:szCs w:val="20"/>
              </w:rPr>
            </w:pPr>
            <w:r w:rsidRPr="00DE47CE">
              <w:rPr>
                <w:rFonts w:cs="Calibri"/>
                <w:b/>
                <w:sz w:val="20"/>
                <w:szCs w:val="20"/>
              </w:rPr>
              <w:lastRenderedPageBreak/>
              <w:t>AW&amp;WQCL/EQ/14</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UV VIS Spectrophotometer with RFID Technology</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Data Logger:5000 data points (result, date, time, sample-ID, user-ID)</w:t>
            </w:r>
          </w:p>
          <w:p w:rsidR="00DE47CE" w:rsidRPr="00DE47CE" w:rsidRDefault="00DE47CE" w:rsidP="00DB5675">
            <w:pPr>
              <w:rPr>
                <w:rFonts w:cs="Calibri"/>
                <w:color w:val="000000"/>
                <w:sz w:val="20"/>
                <w:szCs w:val="20"/>
              </w:rPr>
            </w:pPr>
            <w:r w:rsidRPr="00DE47CE">
              <w:rPr>
                <w:rFonts w:cs="Calibri"/>
                <w:color w:val="000000"/>
                <w:sz w:val="20"/>
                <w:szCs w:val="20"/>
              </w:rPr>
              <w:t>Dimensions (</w:t>
            </w:r>
            <w:proofErr w:type="spellStart"/>
            <w:r w:rsidRPr="00DE47CE">
              <w:rPr>
                <w:rFonts w:cs="Calibri"/>
                <w:color w:val="000000"/>
                <w:sz w:val="20"/>
                <w:szCs w:val="20"/>
              </w:rPr>
              <w:t>HxWxD</w:t>
            </w:r>
            <w:proofErr w:type="spellEnd"/>
            <w:r w:rsidRPr="00DE47CE">
              <w:rPr>
                <w:rFonts w:cs="Calibri"/>
                <w:color w:val="000000"/>
                <w:sz w:val="20"/>
                <w:szCs w:val="20"/>
              </w:rPr>
              <w:t>):215 mm x 500 mm x 460 mm</w:t>
            </w:r>
          </w:p>
          <w:p w:rsidR="00DE47CE" w:rsidRPr="00DE47CE" w:rsidRDefault="00DE47CE" w:rsidP="00DB5675">
            <w:pPr>
              <w:rPr>
                <w:rFonts w:cs="Calibri"/>
                <w:color w:val="000000"/>
                <w:sz w:val="20"/>
                <w:szCs w:val="20"/>
              </w:rPr>
            </w:pPr>
            <w:proofErr w:type="spellStart"/>
            <w:r w:rsidRPr="00DE47CE">
              <w:rPr>
                <w:rFonts w:cs="Calibri"/>
                <w:color w:val="000000"/>
                <w:sz w:val="20"/>
                <w:szCs w:val="20"/>
              </w:rPr>
              <w:t>Display:TFT</w:t>
            </w:r>
            <w:proofErr w:type="spellEnd"/>
            <w:r w:rsidRPr="00DE47CE">
              <w:rPr>
                <w:rFonts w:cs="Calibri"/>
                <w:color w:val="000000"/>
                <w:sz w:val="20"/>
                <w:szCs w:val="20"/>
              </w:rPr>
              <w:t xml:space="preserve"> 7 inch WVGA color touch</w:t>
            </w:r>
          </w:p>
          <w:p w:rsidR="00DE47CE" w:rsidRPr="00DE47CE" w:rsidRDefault="00DE47CE" w:rsidP="00DB5675">
            <w:pPr>
              <w:rPr>
                <w:rFonts w:cs="Calibri"/>
                <w:color w:val="000000"/>
                <w:sz w:val="20"/>
                <w:szCs w:val="20"/>
              </w:rPr>
            </w:pPr>
            <w:r w:rsidRPr="00DE47CE">
              <w:rPr>
                <w:rFonts w:cs="Calibri"/>
                <w:color w:val="000000"/>
                <w:sz w:val="20"/>
                <w:szCs w:val="20"/>
              </w:rPr>
              <w:t>Enclosure Rating:  IP20 with closed lid</w:t>
            </w:r>
          </w:p>
          <w:p w:rsidR="00DE47CE" w:rsidRPr="00DE47CE" w:rsidRDefault="00DE47CE" w:rsidP="00DB5675">
            <w:pPr>
              <w:rPr>
                <w:rFonts w:cs="Calibri"/>
                <w:color w:val="000000"/>
                <w:sz w:val="20"/>
                <w:szCs w:val="20"/>
              </w:rPr>
            </w:pPr>
            <w:r w:rsidRPr="00DE47CE">
              <w:rPr>
                <w:rFonts w:cs="Calibri"/>
                <w:color w:val="000000"/>
                <w:sz w:val="20"/>
                <w:szCs w:val="20"/>
              </w:rPr>
              <w:t>Includes:1 x Power Cord (US, EU)</w:t>
            </w:r>
            <w:r w:rsidRPr="00DE47CE">
              <w:rPr>
                <w:rFonts w:cs="Calibri"/>
                <w:color w:val="000000"/>
                <w:sz w:val="20"/>
                <w:szCs w:val="20"/>
              </w:rPr>
              <w:br/>
              <w:t>1x Universal-Adapter</w:t>
            </w:r>
            <w:r w:rsidRPr="00DE47CE">
              <w:rPr>
                <w:rFonts w:cs="Calibri"/>
                <w:color w:val="000000"/>
                <w:sz w:val="20"/>
                <w:szCs w:val="20"/>
              </w:rPr>
              <w:br/>
              <w:t>1x Dust Cover</w:t>
            </w:r>
            <w:r w:rsidRPr="00DE47CE">
              <w:rPr>
                <w:rFonts w:cs="Calibri"/>
                <w:color w:val="000000"/>
                <w:sz w:val="20"/>
                <w:szCs w:val="20"/>
              </w:rPr>
              <w:br/>
              <w:t>Matched pair of 1 inch glass sample cells(2)</w:t>
            </w:r>
            <w:r w:rsidRPr="00DE47CE">
              <w:rPr>
                <w:rFonts w:cs="Calibri"/>
                <w:color w:val="000000"/>
                <w:sz w:val="20"/>
                <w:szCs w:val="20"/>
              </w:rPr>
              <w:br/>
            </w:r>
          </w:p>
          <w:p w:rsidR="00DE47CE" w:rsidRPr="00DE47CE" w:rsidRDefault="00DE47CE" w:rsidP="00DB5675">
            <w:pPr>
              <w:rPr>
                <w:rFonts w:cs="Calibri"/>
                <w:color w:val="000000"/>
                <w:sz w:val="20"/>
                <w:szCs w:val="20"/>
              </w:rPr>
            </w:pPr>
            <w:proofErr w:type="spellStart"/>
            <w:r w:rsidRPr="00DE47CE">
              <w:rPr>
                <w:rFonts w:cs="Calibri"/>
                <w:color w:val="000000"/>
                <w:sz w:val="20"/>
                <w:szCs w:val="20"/>
              </w:rPr>
              <w:t>Interfaces:USB</w:t>
            </w:r>
            <w:proofErr w:type="spellEnd"/>
            <w:r w:rsidRPr="00DE47CE">
              <w:rPr>
                <w:rFonts w:cs="Calibri"/>
                <w:color w:val="000000"/>
                <w:sz w:val="20"/>
                <w:szCs w:val="20"/>
              </w:rPr>
              <w:t xml:space="preserve"> type A (2), USB type B, Ethernet, RFID module</w:t>
            </w:r>
          </w:p>
          <w:p w:rsidR="00DE47CE" w:rsidRPr="00DE47CE" w:rsidRDefault="00DE47CE" w:rsidP="00DB5675">
            <w:pPr>
              <w:rPr>
                <w:rFonts w:cs="Calibri"/>
                <w:color w:val="000000"/>
                <w:sz w:val="20"/>
                <w:szCs w:val="20"/>
              </w:rPr>
            </w:pPr>
            <w:r w:rsidRPr="00DE47CE">
              <w:rPr>
                <w:rFonts w:cs="Calibri"/>
                <w:color w:val="000000"/>
                <w:sz w:val="20"/>
                <w:szCs w:val="20"/>
              </w:rPr>
              <w:t>Length:460 mm</w:t>
            </w:r>
          </w:p>
          <w:p w:rsidR="00DE47CE" w:rsidRPr="00DE47CE" w:rsidRDefault="00DE47CE" w:rsidP="00DB5675">
            <w:pPr>
              <w:rPr>
                <w:rFonts w:cs="Calibri"/>
                <w:color w:val="000000"/>
                <w:sz w:val="20"/>
                <w:szCs w:val="20"/>
              </w:rPr>
            </w:pPr>
            <w:r w:rsidRPr="00DE47CE">
              <w:rPr>
                <w:rFonts w:cs="Calibri"/>
                <w:color w:val="000000"/>
                <w:sz w:val="20"/>
                <w:szCs w:val="20"/>
              </w:rPr>
              <w:t>Operating Conditions:10 - 40 °C, max. 80% relative humidity (non-condensing)</w:t>
            </w:r>
          </w:p>
          <w:p w:rsidR="00DE47CE" w:rsidRPr="00DE47CE" w:rsidRDefault="00DE47CE" w:rsidP="00DB5675">
            <w:pPr>
              <w:rPr>
                <w:rFonts w:cs="Calibri"/>
                <w:color w:val="000000"/>
                <w:sz w:val="20"/>
                <w:szCs w:val="20"/>
              </w:rPr>
            </w:pPr>
            <w:r w:rsidRPr="00DE47CE">
              <w:rPr>
                <w:rFonts w:cs="Calibri"/>
                <w:color w:val="000000"/>
                <w:sz w:val="20"/>
                <w:szCs w:val="20"/>
              </w:rPr>
              <w:t>Operating Mode: Transmittance (%), absorbance and concentration (wavelength, time)</w:t>
            </w:r>
          </w:p>
          <w:p w:rsidR="00DE47CE" w:rsidRPr="00DE47CE" w:rsidRDefault="00DE47CE" w:rsidP="00DB5675">
            <w:pPr>
              <w:rPr>
                <w:rFonts w:cs="Calibri"/>
                <w:color w:val="000000"/>
                <w:sz w:val="20"/>
                <w:szCs w:val="20"/>
              </w:rPr>
            </w:pPr>
            <w:r w:rsidRPr="00DE47CE">
              <w:rPr>
                <w:rFonts w:cs="Calibri"/>
                <w:color w:val="000000"/>
                <w:sz w:val="20"/>
                <w:szCs w:val="20"/>
              </w:rPr>
              <w:t>Optical System: Reference beam, spectral</w:t>
            </w:r>
          </w:p>
          <w:p w:rsidR="00DE47CE" w:rsidRPr="00DE47CE" w:rsidRDefault="00DE47CE" w:rsidP="00DB5675">
            <w:pPr>
              <w:rPr>
                <w:rFonts w:cs="Calibri"/>
                <w:color w:val="000000"/>
                <w:sz w:val="20"/>
                <w:szCs w:val="20"/>
              </w:rPr>
            </w:pPr>
            <w:r w:rsidRPr="00DE47CE">
              <w:rPr>
                <w:rFonts w:cs="Calibri"/>
                <w:color w:val="000000"/>
                <w:sz w:val="20"/>
                <w:szCs w:val="20"/>
              </w:rPr>
              <w:t xml:space="preserve">Photometric Accuracy:5 </w:t>
            </w:r>
            <w:proofErr w:type="spellStart"/>
            <w:r w:rsidRPr="00DE47CE">
              <w:rPr>
                <w:rFonts w:cs="Calibri"/>
                <w:color w:val="000000"/>
                <w:sz w:val="20"/>
                <w:szCs w:val="20"/>
              </w:rPr>
              <w:t>mAbs</w:t>
            </w:r>
            <w:proofErr w:type="spellEnd"/>
            <w:r w:rsidRPr="00DE47CE">
              <w:rPr>
                <w:rFonts w:cs="Calibri"/>
                <w:color w:val="000000"/>
                <w:sz w:val="20"/>
                <w:szCs w:val="20"/>
              </w:rPr>
              <w:t xml:space="preserve"> @ 0.0 - 0.5 Abs</w:t>
            </w:r>
            <w:r w:rsidRPr="00DE47CE">
              <w:rPr>
                <w:rFonts w:cs="Calibri"/>
                <w:color w:val="000000"/>
                <w:sz w:val="20"/>
                <w:szCs w:val="20"/>
              </w:rPr>
              <w:br/>
              <w:t>&lt;1% @ 0.5 - 2.0 Abs @ 546 nm</w:t>
            </w:r>
          </w:p>
          <w:p w:rsidR="00DE47CE" w:rsidRPr="00DE47CE" w:rsidRDefault="00DE47CE" w:rsidP="00DB5675">
            <w:pPr>
              <w:rPr>
                <w:rFonts w:cs="Calibri"/>
                <w:color w:val="000000"/>
                <w:sz w:val="20"/>
                <w:szCs w:val="20"/>
              </w:rPr>
            </w:pPr>
            <w:r w:rsidRPr="00DE47CE">
              <w:rPr>
                <w:rFonts w:cs="Calibri"/>
                <w:color w:val="000000"/>
                <w:sz w:val="20"/>
                <w:szCs w:val="20"/>
              </w:rPr>
              <w:t>Photometric Linearity:0.005 - 2 Abs</w:t>
            </w:r>
            <w:r w:rsidRPr="00DE47CE">
              <w:rPr>
                <w:rFonts w:cs="Calibri"/>
                <w:color w:val="000000"/>
                <w:sz w:val="20"/>
                <w:szCs w:val="20"/>
              </w:rPr>
              <w:br/>
              <w:t>≤ 0.01 at &gt; 2 Abs with neutral glass at 546 nm</w:t>
            </w:r>
          </w:p>
          <w:p w:rsidR="00DE47CE" w:rsidRPr="00DE47CE" w:rsidRDefault="00DE47CE" w:rsidP="00DB5675">
            <w:pPr>
              <w:rPr>
                <w:rFonts w:cs="Calibri"/>
                <w:color w:val="000000"/>
                <w:sz w:val="20"/>
                <w:szCs w:val="20"/>
              </w:rPr>
            </w:pPr>
            <w:r w:rsidRPr="00DE47CE">
              <w:rPr>
                <w:rFonts w:cs="Calibri"/>
                <w:color w:val="000000"/>
                <w:sz w:val="20"/>
                <w:szCs w:val="20"/>
              </w:rPr>
              <w:t>Photometric Measuring Range: ± 3 Abs</w:t>
            </w:r>
          </w:p>
          <w:p w:rsidR="00DE47CE" w:rsidRPr="00DE47CE" w:rsidRDefault="00DE47CE" w:rsidP="00DB5675">
            <w:pPr>
              <w:rPr>
                <w:rFonts w:cs="Calibri"/>
                <w:color w:val="000000"/>
                <w:sz w:val="20"/>
                <w:szCs w:val="20"/>
              </w:rPr>
            </w:pPr>
            <w:r w:rsidRPr="00DE47CE">
              <w:rPr>
                <w:rFonts w:cs="Calibri"/>
                <w:color w:val="000000"/>
                <w:sz w:val="20"/>
                <w:szCs w:val="20"/>
              </w:rPr>
              <w:t>Power Requirements:100 - 240 V; 50/60 Hz</w:t>
            </w:r>
          </w:p>
          <w:p w:rsidR="00DE47CE" w:rsidRPr="00DE47CE" w:rsidRDefault="00DE47CE" w:rsidP="00DB5675">
            <w:pPr>
              <w:rPr>
                <w:rFonts w:cs="Calibri"/>
                <w:color w:val="000000"/>
                <w:sz w:val="20"/>
                <w:szCs w:val="20"/>
              </w:rPr>
            </w:pPr>
            <w:r w:rsidRPr="00DE47CE">
              <w:rPr>
                <w:rFonts w:cs="Calibri"/>
                <w:color w:val="000000"/>
                <w:sz w:val="20"/>
                <w:szCs w:val="20"/>
              </w:rPr>
              <w:t>Preprogrammed Methods:&gt; 240</w:t>
            </w:r>
          </w:p>
          <w:p w:rsidR="00DE47CE" w:rsidRPr="00DE47CE" w:rsidRDefault="00DE47CE" w:rsidP="00DB5675">
            <w:pPr>
              <w:rPr>
                <w:rFonts w:cs="Calibri"/>
                <w:color w:val="000000"/>
                <w:sz w:val="20"/>
                <w:szCs w:val="20"/>
              </w:rPr>
            </w:pPr>
            <w:r w:rsidRPr="00DE47CE">
              <w:rPr>
                <w:rFonts w:cs="Calibri"/>
                <w:color w:val="000000"/>
                <w:sz w:val="20"/>
                <w:szCs w:val="20"/>
              </w:rPr>
              <w:t>Sample Cell Compatibility:</w:t>
            </w:r>
            <w:r w:rsidR="00323D6B">
              <w:rPr>
                <w:rFonts w:cs="Calibri"/>
                <w:color w:val="000000"/>
                <w:sz w:val="20"/>
                <w:szCs w:val="20"/>
              </w:rPr>
              <w:t xml:space="preserve"> </w:t>
            </w:r>
            <w:r w:rsidRPr="00DE47CE">
              <w:rPr>
                <w:rFonts w:cs="Calibri"/>
                <w:color w:val="000000"/>
                <w:sz w:val="20"/>
                <w:szCs w:val="20"/>
              </w:rPr>
              <w:t>Rectangular: 10, 20, 30, 50 mm, 1 inch; round: 13 mm, 16 mm, 1 inch</w:t>
            </w:r>
            <w:r w:rsidRPr="00DE47CE">
              <w:rPr>
                <w:rFonts w:cs="Calibri"/>
                <w:color w:val="000000"/>
                <w:sz w:val="20"/>
                <w:szCs w:val="20"/>
              </w:rPr>
              <w:br/>
              <w:t>Optional 100 mm rectangular cell with additional adapter</w:t>
            </w:r>
          </w:p>
          <w:p w:rsidR="00DE47CE" w:rsidRPr="00DE47CE" w:rsidRDefault="00DE47CE" w:rsidP="00DB5675">
            <w:pPr>
              <w:rPr>
                <w:rFonts w:cs="Calibri"/>
                <w:color w:val="000000"/>
                <w:sz w:val="20"/>
                <w:szCs w:val="20"/>
              </w:rPr>
            </w:pPr>
            <w:r w:rsidRPr="00DE47CE">
              <w:rPr>
                <w:rFonts w:cs="Calibri"/>
                <w:color w:val="000000"/>
                <w:sz w:val="20"/>
                <w:szCs w:val="20"/>
              </w:rPr>
              <w:t>Scanning Speed:900 nm/min (in 1 nm steps)</w:t>
            </w:r>
          </w:p>
          <w:p w:rsidR="00DE47CE" w:rsidRPr="00DE47CE" w:rsidRDefault="00DE47CE" w:rsidP="00DB5675">
            <w:pPr>
              <w:rPr>
                <w:rFonts w:cs="Calibri"/>
                <w:color w:val="000000"/>
                <w:sz w:val="20"/>
                <w:szCs w:val="20"/>
              </w:rPr>
            </w:pPr>
            <w:r w:rsidRPr="00DE47CE">
              <w:rPr>
                <w:rFonts w:cs="Calibri"/>
                <w:color w:val="000000"/>
                <w:sz w:val="20"/>
                <w:szCs w:val="20"/>
              </w:rPr>
              <w:t>Specific Technology: RFID for easy method update, sample ID and Certificate of Analysis</w:t>
            </w:r>
          </w:p>
          <w:p w:rsidR="00DE47CE" w:rsidRPr="00DE47CE" w:rsidRDefault="00DE47CE" w:rsidP="00DB5675">
            <w:pPr>
              <w:rPr>
                <w:rFonts w:cs="Calibri"/>
                <w:color w:val="000000"/>
                <w:sz w:val="20"/>
                <w:szCs w:val="20"/>
              </w:rPr>
            </w:pPr>
            <w:r w:rsidRPr="00DE47CE">
              <w:rPr>
                <w:rFonts w:cs="Calibri"/>
                <w:color w:val="000000"/>
                <w:sz w:val="20"/>
                <w:szCs w:val="20"/>
              </w:rPr>
              <w:t>Spectral Bandwidth:2 nm</w:t>
            </w:r>
          </w:p>
          <w:p w:rsidR="00DE47CE" w:rsidRPr="00DE47CE" w:rsidRDefault="00DE47CE" w:rsidP="00DB5675">
            <w:pPr>
              <w:rPr>
                <w:rFonts w:cs="Calibri"/>
                <w:color w:val="000000"/>
                <w:sz w:val="20"/>
                <w:szCs w:val="20"/>
              </w:rPr>
            </w:pPr>
            <w:r w:rsidRPr="00DE47CE">
              <w:rPr>
                <w:rFonts w:cs="Calibri"/>
                <w:color w:val="000000"/>
                <w:sz w:val="20"/>
                <w:szCs w:val="20"/>
              </w:rPr>
              <w:t>Storage Conditions: -25 to 60 °C / max. 80% relative humidity (non-condensing)</w:t>
            </w:r>
          </w:p>
          <w:p w:rsidR="00DE47CE" w:rsidRPr="00DE47CE" w:rsidRDefault="00DE47CE" w:rsidP="00DB5675">
            <w:pPr>
              <w:rPr>
                <w:rFonts w:cs="Calibri"/>
                <w:color w:val="000000"/>
                <w:sz w:val="20"/>
                <w:szCs w:val="20"/>
              </w:rPr>
            </w:pPr>
            <w:r w:rsidRPr="00DE47CE">
              <w:rPr>
                <w:rFonts w:cs="Calibri"/>
                <w:color w:val="000000"/>
                <w:sz w:val="20"/>
                <w:szCs w:val="20"/>
              </w:rPr>
              <w:t xml:space="preserve">Stray </w:t>
            </w:r>
            <w:proofErr w:type="spellStart"/>
            <w:r w:rsidRPr="00DE47CE">
              <w:rPr>
                <w:rFonts w:cs="Calibri"/>
                <w:color w:val="000000"/>
                <w:sz w:val="20"/>
                <w:szCs w:val="20"/>
              </w:rPr>
              <w:t>Light:KI-solution</w:t>
            </w:r>
            <w:proofErr w:type="spellEnd"/>
            <w:r w:rsidRPr="00DE47CE">
              <w:rPr>
                <w:rFonts w:cs="Calibri"/>
                <w:color w:val="000000"/>
                <w:sz w:val="20"/>
                <w:szCs w:val="20"/>
              </w:rPr>
              <w:t xml:space="preserve"> at 220 nm &lt; 3.3 Abs/ &lt; 0.05%</w:t>
            </w:r>
          </w:p>
          <w:p w:rsidR="00DE47CE" w:rsidRPr="00DE47CE" w:rsidRDefault="00DE47CE" w:rsidP="00DB5675">
            <w:pPr>
              <w:rPr>
                <w:rFonts w:cs="Calibri"/>
                <w:color w:val="000000"/>
                <w:sz w:val="20"/>
                <w:szCs w:val="20"/>
              </w:rPr>
            </w:pPr>
            <w:r w:rsidRPr="00DE47CE">
              <w:rPr>
                <w:rFonts w:cs="Calibri"/>
                <w:color w:val="000000"/>
                <w:sz w:val="20"/>
                <w:szCs w:val="20"/>
              </w:rPr>
              <w:t>User Programs:200</w:t>
            </w:r>
          </w:p>
          <w:p w:rsidR="00DE47CE" w:rsidRPr="00DE47CE" w:rsidRDefault="00DE47CE" w:rsidP="00DB5675">
            <w:pPr>
              <w:rPr>
                <w:rFonts w:cs="Calibri"/>
                <w:color w:val="000000"/>
                <w:sz w:val="20"/>
                <w:szCs w:val="20"/>
              </w:rPr>
            </w:pPr>
            <w:r w:rsidRPr="00DE47CE">
              <w:rPr>
                <w:rFonts w:cs="Calibri"/>
                <w:color w:val="000000"/>
                <w:sz w:val="20"/>
                <w:szCs w:val="20"/>
              </w:rPr>
              <w:t>Warranty:1 year</w:t>
            </w:r>
          </w:p>
          <w:p w:rsidR="00DE47CE" w:rsidRPr="00DE47CE" w:rsidRDefault="00DE47CE" w:rsidP="00DB5675">
            <w:pPr>
              <w:rPr>
                <w:rFonts w:cs="Calibri"/>
                <w:color w:val="000000"/>
                <w:sz w:val="20"/>
                <w:szCs w:val="20"/>
              </w:rPr>
            </w:pPr>
            <w:r w:rsidRPr="00DE47CE">
              <w:rPr>
                <w:rFonts w:cs="Calibri"/>
                <w:color w:val="000000"/>
                <w:sz w:val="20"/>
                <w:szCs w:val="20"/>
              </w:rPr>
              <w:t>Wavelength Accuracy: ± 1 nm</w:t>
            </w:r>
          </w:p>
          <w:p w:rsidR="00DE47CE" w:rsidRPr="00DE47CE" w:rsidRDefault="00DE47CE" w:rsidP="00DB5675">
            <w:pPr>
              <w:rPr>
                <w:rFonts w:cs="Calibri"/>
                <w:color w:val="000000"/>
                <w:sz w:val="20"/>
                <w:szCs w:val="20"/>
              </w:rPr>
            </w:pPr>
            <w:r w:rsidRPr="00DE47CE">
              <w:rPr>
                <w:rFonts w:cs="Calibri"/>
                <w:color w:val="000000"/>
                <w:sz w:val="20"/>
                <w:szCs w:val="20"/>
              </w:rPr>
              <w:t>Wavelength Range:190 - 1100 nm</w:t>
            </w:r>
          </w:p>
          <w:p w:rsidR="00DE47CE" w:rsidRPr="00DE47CE" w:rsidRDefault="00DE47CE" w:rsidP="00DB5675">
            <w:pPr>
              <w:rPr>
                <w:rFonts w:cs="Calibri"/>
                <w:color w:val="000000"/>
                <w:sz w:val="20"/>
                <w:szCs w:val="20"/>
              </w:rPr>
            </w:pPr>
            <w:r w:rsidRPr="00DE47CE">
              <w:rPr>
                <w:rFonts w:cs="Calibri"/>
                <w:color w:val="000000"/>
                <w:sz w:val="20"/>
                <w:szCs w:val="20"/>
              </w:rPr>
              <w:t>Wavelength Reproducibility:&lt; 0.1 nm</w:t>
            </w:r>
          </w:p>
          <w:p w:rsidR="00DE47CE" w:rsidRPr="00DE47CE" w:rsidRDefault="00DE47CE" w:rsidP="00DB5675">
            <w:pPr>
              <w:rPr>
                <w:rFonts w:cs="Calibri"/>
                <w:color w:val="000000"/>
                <w:sz w:val="20"/>
                <w:szCs w:val="20"/>
              </w:rPr>
            </w:pPr>
            <w:r w:rsidRPr="00DE47CE">
              <w:rPr>
                <w:rFonts w:cs="Calibri"/>
                <w:color w:val="000000"/>
                <w:sz w:val="20"/>
                <w:szCs w:val="20"/>
              </w:rPr>
              <w:t>Wavelength Resolution:0.1 nm</w:t>
            </w:r>
          </w:p>
          <w:p w:rsidR="00DE47CE" w:rsidRPr="00DE47CE" w:rsidRDefault="00DE47CE" w:rsidP="00DB5675">
            <w:pPr>
              <w:rPr>
                <w:rFonts w:cs="Calibri"/>
                <w:color w:val="000000"/>
                <w:sz w:val="20"/>
                <w:szCs w:val="20"/>
              </w:rPr>
            </w:pPr>
            <w:r w:rsidRPr="00DE47CE">
              <w:rPr>
                <w:rFonts w:cs="Calibri"/>
                <w:color w:val="000000"/>
                <w:sz w:val="20"/>
                <w:szCs w:val="20"/>
              </w:rPr>
              <w:lastRenderedPageBreak/>
              <w:t>Wavelength Selection: Automatic, based on method selection</w:t>
            </w:r>
          </w:p>
          <w:p w:rsidR="00DE47CE" w:rsidRPr="00DE47CE" w:rsidRDefault="00DE47CE" w:rsidP="00DB5675">
            <w:pPr>
              <w:rPr>
                <w:rFonts w:cs="Calibri"/>
                <w:color w:val="000000"/>
                <w:sz w:val="20"/>
                <w:szCs w:val="20"/>
              </w:rPr>
            </w:pPr>
            <w:r w:rsidRPr="00DE47CE">
              <w:rPr>
                <w:rFonts w:cs="Calibri"/>
                <w:color w:val="000000"/>
                <w:sz w:val="20"/>
                <w:szCs w:val="20"/>
              </w:rPr>
              <w:t>Weight:11 kg</w:t>
            </w:r>
          </w:p>
        </w:tc>
        <w:tc>
          <w:tcPr>
            <w:tcW w:w="1170" w:type="dxa"/>
            <w:shd w:val="clear" w:color="auto" w:fill="auto"/>
          </w:tcPr>
          <w:p w:rsidR="00DE47CE" w:rsidRPr="00DE47CE" w:rsidRDefault="00DE47CE" w:rsidP="00DB5675">
            <w:pPr>
              <w:jc w:val="center"/>
              <w:rPr>
                <w:color w:val="000000"/>
                <w:sz w:val="20"/>
                <w:szCs w:val="20"/>
              </w:rPr>
            </w:pPr>
            <w:r w:rsidRPr="00DE47CE">
              <w:rPr>
                <w:color w:val="000000"/>
                <w:sz w:val="20"/>
                <w:szCs w:val="20"/>
              </w:rPr>
              <w:lastRenderedPageBreak/>
              <w:t>1</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r w:rsidR="00DE47CE" w:rsidRPr="00DE47CE" w:rsidTr="00DE47CE">
        <w:trPr>
          <w:trHeight w:val="483"/>
        </w:trPr>
        <w:tc>
          <w:tcPr>
            <w:tcW w:w="1165" w:type="dxa"/>
            <w:shd w:val="clear" w:color="auto" w:fill="auto"/>
          </w:tcPr>
          <w:p w:rsidR="00DE47CE" w:rsidRPr="00DE47CE" w:rsidRDefault="00DE47CE" w:rsidP="00DE47CE">
            <w:pPr>
              <w:jc w:val="center"/>
              <w:rPr>
                <w:rFonts w:cs="Calibri"/>
                <w:b/>
                <w:color w:val="000000"/>
                <w:sz w:val="20"/>
                <w:szCs w:val="20"/>
              </w:rPr>
            </w:pPr>
            <w:r w:rsidRPr="00DE47CE">
              <w:rPr>
                <w:rFonts w:cs="Calibri"/>
                <w:b/>
                <w:sz w:val="20"/>
                <w:szCs w:val="20"/>
              </w:rPr>
              <w:lastRenderedPageBreak/>
              <w:t>AW&amp;WQCL/EQ/15</w:t>
            </w:r>
          </w:p>
        </w:tc>
        <w:tc>
          <w:tcPr>
            <w:tcW w:w="1800" w:type="dxa"/>
            <w:shd w:val="clear" w:color="auto" w:fill="auto"/>
          </w:tcPr>
          <w:p w:rsidR="00DE47CE" w:rsidRPr="00DE47CE" w:rsidRDefault="00DE47CE" w:rsidP="00DE47CE">
            <w:pPr>
              <w:jc w:val="center"/>
              <w:rPr>
                <w:rFonts w:cs="Calibri"/>
                <w:b/>
                <w:color w:val="000000"/>
                <w:sz w:val="20"/>
                <w:szCs w:val="20"/>
              </w:rPr>
            </w:pPr>
            <w:r w:rsidRPr="00DE47CE">
              <w:rPr>
                <w:rFonts w:cs="Calibri"/>
                <w:b/>
                <w:color w:val="000000"/>
                <w:sz w:val="20"/>
                <w:szCs w:val="20"/>
              </w:rPr>
              <w:t>Chlorine Comparator (DPD Method)</w:t>
            </w:r>
          </w:p>
        </w:tc>
        <w:tc>
          <w:tcPr>
            <w:tcW w:w="3510" w:type="dxa"/>
            <w:shd w:val="clear" w:color="auto" w:fill="auto"/>
          </w:tcPr>
          <w:p w:rsidR="00DE47CE" w:rsidRPr="00DE47CE" w:rsidRDefault="00DE47CE" w:rsidP="00DB5675">
            <w:pPr>
              <w:rPr>
                <w:rFonts w:cs="Calibri"/>
                <w:color w:val="000000"/>
                <w:sz w:val="20"/>
                <w:szCs w:val="20"/>
              </w:rPr>
            </w:pPr>
            <w:r w:rsidRPr="00DE47CE">
              <w:rPr>
                <w:rFonts w:cs="Calibri"/>
                <w:color w:val="000000"/>
                <w:sz w:val="20"/>
                <w:szCs w:val="20"/>
              </w:rPr>
              <w:t>Chlorine Comparator, DPD Method with reagent for 100 tests.</w:t>
            </w:r>
          </w:p>
        </w:tc>
        <w:tc>
          <w:tcPr>
            <w:tcW w:w="1170" w:type="dxa"/>
            <w:shd w:val="clear" w:color="auto" w:fill="auto"/>
          </w:tcPr>
          <w:p w:rsidR="00DE47CE" w:rsidRPr="00DE47CE" w:rsidRDefault="00DE47CE" w:rsidP="00DB5675">
            <w:pPr>
              <w:jc w:val="center"/>
              <w:rPr>
                <w:rFonts w:cs="Calibri"/>
                <w:color w:val="000000"/>
                <w:sz w:val="20"/>
                <w:szCs w:val="20"/>
              </w:rPr>
            </w:pPr>
            <w:r w:rsidRPr="00DE47CE">
              <w:rPr>
                <w:rFonts w:cs="Calibri"/>
                <w:color w:val="000000"/>
                <w:sz w:val="20"/>
                <w:szCs w:val="20"/>
              </w:rPr>
              <w:t>2</w:t>
            </w:r>
          </w:p>
        </w:tc>
        <w:tc>
          <w:tcPr>
            <w:tcW w:w="900" w:type="dxa"/>
            <w:shd w:val="clear" w:color="auto" w:fill="auto"/>
          </w:tcPr>
          <w:p w:rsidR="00DE47CE" w:rsidRPr="00DE47CE" w:rsidRDefault="00DE47CE" w:rsidP="00DB5675">
            <w:pPr>
              <w:rPr>
                <w:rFonts w:cs="Calibri"/>
                <w:b/>
                <w:sz w:val="20"/>
                <w:szCs w:val="20"/>
              </w:rPr>
            </w:pPr>
          </w:p>
        </w:tc>
        <w:tc>
          <w:tcPr>
            <w:tcW w:w="1080" w:type="dxa"/>
            <w:shd w:val="clear" w:color="auto" w:fill="auto"/>
          </w:tcPr>
          <w:p w:rsidR="00DE47CE" w:rsidRPr="00DE47CE" w:rsidRDefault="00DE47CE" w:rsidP="00DB5675">
            <w:pPr>
              <w:rPr>
                <w:rFonts w:cs="Calibri"/>
                <w:b/>
                <w:sz w:val="20"/>
                <w:szCs w:val="20"/>
              </w:rPr>
            </w:pPr>
          </w:p>
        </w:tc>
      </w:tr>
    </w:tbl>
    <w:p w:rsidR="00BC1F43" w:rsidRDefault="00BC1F43">
      <w:pPr>
        <w:rPr>
          <w:bCs/>
          <w:szCs w:val="36"/>
        </w:rPr>
      </w:pPr>
    </w:p>
    <w:p w:rsidR="00BC1F43" w:rsidRDefault="00BC1F43">
      <w:pPr>
        <w:rPr>
          <w:bCs/>
          <w:szCs w:val="36"/>
        </w:rPr>
      </w:pPr>
      <w:r>
        <w:rPr>
          <w:bCs/>
          <w:szCs w:val="36"/>
        </w:rPr>
        <w:br w:type="page"/>
      </w:r>
    </w:p>
    <w:p w:rsidR="00380B72" w:rsidRDefault="00BC1F43">
      <w:pPr>
        <w:rPr>
          <w:bCs/>
          <w:szCs w:val="36"/>
        </w:rPr>
      </w:pPr>
      <w:r>
        <w:rPr>
          <w:b/>
          <w:sz w:val="30"/>
          <w:u w:val="single"/>
        </w:rPr>
        <w:lastRenderedPageBreak/>
        <w:t>Chemical:</w:t>
      </w:r>
    </w:p>
    <w:tbl>
      <w:tblPr>
        <w:tblW w:w="9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08"/>
        <w:gridCol w:w="1957"/>
        <w:gridCol w:w="3510"/>
        <w:gridCol w:w="1170"/>
        <w:gridCol w:w="900"/>
        <w:gridCol w:w="1080"/>
      </w:tblGrid>
      <w:tr w:rsidR="00E533E2" w:rsidRPr="00E533E2" w:rsidTr="009A70B2">
        <w:trPr>
          <w:trHeight w:val="336"/>
          <w:tblHeader/>
        </w:trPr>
        <w:tc>
          <w:tcPr>
            <w:tcW w:w="1008" w:type="dxa"/>
            <w:shd w:val="clear" w:color="auto" w:fill="auto"/>
            <w:vAlign w:val="center"/>
          </w:tcPr>
          <w:p w:rsidR="00E533E2" w:rsidRPr="00E533E2" w:rsidRDefault="00E533E2" w:rsidP="00E533E2">
            <w:pPr>
              <w:jc w:val="center"/>
              <w:rPr>
                <w:b/>
                <w:bCs/>
                <w:sz w:val="20"/>
                <w:szCs w:val="20"/>
              </w:rPr>
            </w:pPr>
            <w:r w:rsidRPr="00E533E2">
              <w:rPr>
                <w:b/>
                <w:bCs/>
                <w:sz w:val="20"/>
                <w:szCs w:val="20"/>
              </w:rPr>
              <w:t>ITEM</w:t>
            </w:r>
          </w:p>
          <w:p w:rsidR="00E533E2" w:rsidRPr="00E533E2" w:rsidRDefault="00E533E2" w:rsidP="00E533E2">
            <w:pPr>
              <w:jc w:val="center"/>
              <w:rPr>
                <w:b/>
                <w:bCs/>
                <w:sz w:val="20"/>
                <w:szCs w:val="20"/>
              </w:rPr>
            </w:pPr>
            <w:r w:rsidRPr="00E533E2">
              <w:rPr>
                <w:b/>
                <w:bCs/>
                <w:sz w:val="20"/>
                <w:szCs w:val="20"/>
              </w:rPr>
              <w:t>CODE #</w:t>
            </w:r>
          </w:p>
        </w:tc>
        <w:tc>
          <w:tcPr>
            <w:tcW w:w="1957" w:type="dxa"/>
            <w:shd w:val="clear" w:color="auto" w:fill="auto"/>
            <w:vAlign w:val="center"/>
          </w:tcPr>
          <w:p w:rsidR="00E533E2" w:rsidRPr="00E533E2" w:rsidRDefault="00E533E2" w:rsidP="00E533E2">
            <w:pPr>
              <w:jc w:val="center"/>
              <w:rPr>
                <w:b/>
                <w:bCs/>
                <w:sz w:val="20"/>
                <w:szCs w:val="20"/>
              </w:rPr>
            </w:pPr>
            <w:r w:rsidRPr="00E533E2">
              <w:rPr>
                <w:b/>
                <w:bCs/>
                <w:sz w:val="20"/>
                <w:szCs w:val="20"/>
              </w:rPr>
              <w:t>Item</w:t>
            </w:r>
          </w:p>
        </w:tc>
        <w:tc>
          <w:tcPr>
            <w:tcW w:w="3510" w:type="dxa"/>
            <w:shd w:val="clear" w:color="auto" w:fill="auto"/>
            <w:vAlign w:val="center"/>
          </w:tcPr>
          <w:p w:rsidR="00E533E2" w:rsidRPr="00E533E2" w:rsidRDefault="00E533E2" w:rsidP="00DB5675">
            <w:pPr>
              <w:jc w:val="center"/>
              <w:rPr>
                <w:b/>
                <w:bCs/>
                <w:sz w:val="20"/>
                <w:szCs w:val="20"/>
              </w:rPr>
            </w:pPr>
            <w:r w:rsidRPr="00E533E2">
              <w:rPr>
                <w:b/>
                <w:bCs/>
                <w:sz w:val="20"/>
                <w:szCs w:val="20"/>
              </w:rPr>
              <w:t>Specifications</w:t>
            </w:r>
          </w:p>
        </w:tc>
        <w:tc>
          <w:tcPr>
            <w:tcW w:w="1170" w:type="dxa"/>
            <w:shd w:val="clear" w:color="auto" w:fill="auto"/>
            <w:vAlign w:val="center"/>
          </w:tcPr>
          <w:p w:rsidR="00E533E2" w:rsidRPr="00E533E2" w:rsidRDefault="00E533E2" w:rsidP="006E5344">
            <w:pPr>
              <w:jc w:val="center"/>
              <w:rPr>
                <w:b/>
                <w:bCs/>
                <w:sz w:val="20"/>
                <w:szCs w:val="20"/>
              </w:rPr>
            </w:pPr>
            <w:r w:rsidRPr="00E533E2">
              <w:rPr>
                <w:b/>
                <w:bCs/>
                <w:sz w:val="20"/>
                <w:szCs w:val="20"/>
              </w:rPr>
              <w:t>Quantity</w:t>
            </w:r>
          </w:p>
        </w:tc>
        <w:tc>
          <w:tcPr>
            <w:tcW w:w="900" w:type="dxa"/>
            <w:shd w:val="clear" w:color="auto" w:fill="auto"/>
            <w:vAlign w:val="center"/>
          </w:tcPr>
          <w:p w:rsidR="00E533E2" w:rsidRPr="00E533E2" w:rsidRDefault="00E533E2" w:rsidP="00DB5675">
            <w:pPr>
              <w:jc w:val="center"/>
              <w:rPr>
                <w:b/>
                <w:bCs/>
                <w:sz w:val="20"/>
                <w:szCs w:val="20"/>
              </w:rPr>
            </w:pPr>
            <w:r w:rsidRPr="00E533E2">
              <w:rPr>
                <w:b/>
                <w:bCs/>
                <w:sz w:val="20"/>
                <w:szCs w:val="20"/>
              </w:rPr>
              <w:t>Rate</w:t>
            </w:r>
          </w:p>
        </w:tc>
        <w:tc>
          <w:tcPr>
            <w:tcW w:w="1080" w:type="dxa"/>
            <w:shd w:val="clear" w:color="auto" w:fill="auto"/>
            <w:vAlign w:val="center"/>
          </w:tcPr>
          <w:p w:rsidR="00E533E2" w:rsidRPr="00E533E2" w:rsidRDefault="00E533E2" w:rsidP="00DB5675">
            <w:pPr>
              <w:jc w:val="center"/>
              <w:rPr>
                <w:b/>
                <w:bCs/>
                <w:sz w:val="20"/>
                <w:szCs w:val="20"/>
              </w:rPr>
            </w:pPr>
            <w:r w:rsidRPr="00E533E2">
              <w:rPr>
                <w:b/>
                <w:bCs/>
                <w:sz w:val="20"/>
                <w:szCs w:val="20"/>
              </w:rPr>
              <w:t>Amount</w:t>
            </w:r>
          </w:p>
        </w:tc>
      </w:tr>
      <w:tr w:rsidR="00E533E2" w:rsidRPr="00E533E2" w:rsidTr="00E533E2">
        <w:trPr>
          <w:trHeight w:val="308"/>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AW&amp;WQCL/CH/01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ATU Allylthiourea (C4H8N2S)</w:t>
            </w:r>
          </w:p>
        </w:tc>
        <w:tc>
          <w:tcPr>
            <w:tcW w:w="3510" w:type="dxa"/>
            <w:shd w:val="clear" w:color="auto" w:fill="auto"/>
          </w:tcPr>
          <w:p w:rsidR="00E533E2" w:rsidRPr="00E533E2" w:rsidRDefault="00E533E2" w:rsidP="00DB5675">
            <w:pPr>
              <w:rPr>
                <w:color w:val="000000"/>
                <w:sz w:val="20"/>
                <w:szCs w:val="20"/>
              </w:rPr>
            </w:pPr>
            <w:r w:rsidRPr="00E533E2">
              <w:rPr>
                <w:sz w:val="20"/>
                <w:szCs w:val="20"/>
              </w:rPr>
              <w:t xml:space="preserve">Density: 1.11 g/mL at 25 °C (lit.). Assay: 98%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23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AW&amp;WQCL/CH/02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Anhydrous Potassium Borate (</w:t>
            </w:r>
            <w:r w:rsidRPr="00E533E2">
              <w:rPr>
                <w:rStyle w:val="st"/>
                <w:b/>
                <w:sz w:val="20"/>
                <w:szCs w:val="20"/>
              </w:rPr>
              <w:t>BK3O3</w:t>
            </w:r>
            <w:r w:rsidRPr="00E533E2">
              <w:rPr>
                <w:b/>
                <w:color w:val="000000"/>
                <w:sz w:val="20"/>
                <w:szCs w:val="20"/>
              </w:rPr>
              <w:t>)</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Assay: 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46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AW&amp;WQCL/CH/03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Ammonium ferrous </w:t>
            </w:r>
            <w:proofErr w:type="spellStart"/>
            <w:r w:rsidRPr="00E533E2">
              <w:rPr>
                <w:b/>
                <w:color w:val="000000"/>
                <w:sz w:val="20"/>
                <w:szCs w:val="20"/>
              </w:rPr>
              <w:t>sulphate</w:t>
            </w:r>
            <w:proofErr w:type="spellEnd"/>
            <w:r w:rsidRPr="00E533E2">
              <w:rPr>
                <w:b/>
                <w:color w:val="000000"/>
                <w:sz w:val="20"/>
                <w:szCs w:val="20"/>
              </w:rPr>
              <w:t xml:space="preserve"> (NH4)Fe(SO4)2.6H2O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ACS reagent, </w:t>
            </w:r>
          </w:p>
          <w:p w:rsidR="00E533E2" w:rsidRPr="00E533E2" w:rsidRDefault="00E533E2" w:rsidP="00DB5675">
            <w:pPr>
              <w:rPr>
                <w:sz w:val="20"/>
                <w:szCs w:val="20"/>
              </w:rPr>
            </w:pPr>
            <w:r w:rsidRPr="00E533E2">
              <w:rPr>
                <w:color w:val="000000"/>
                <w:sz w:val="20"/>
                <w:szCs w:val="20"/>
              </w:rPr>
              <w:t>Assay:</w:t>
            </w:r>
            <w:r w:rsidRPr="00E533E2">
              <w:rPr>
                <w:sz w:val="20"/>
                <w:szCs w:val="20"/>
              </w:rPr>
              <w:t xml:space="preserve"> 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23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AW&amp;WQCL/CH/04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Ammonium hydroxide (NH4OH)</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sz w:val="20"/>
                <w:szCs w:val="20"/>
              </w:rPr>
            </w:pPr>
            <w:r w:rsidRPr="00E533E2">
              <w:rPr>
                <w:color w:val="000000"/>
                <w:sz w:val="20"/>
                <w:szCs w:val="20"/>
              </w:rPr>
              <w:t xml:space="preserve">Assay: </w:t>
            </w:r>
            <w:r w:rsidRPr="00E533E2">
              <w:rPr>
                <w:sz w:val="20"/>
                <w:szCs w:val="20"/>
              </w:rPr>
              <w:t xml:space="preserve">99% </w:t>
            </w:r>
          </w:p>
          <w:p w:rsidR="00E533E2" w:rsidRPr="00E533E2" w:rsidRDefault="00E533E2" w:rsidP="00DB5675">
            <w:pPr>
              <w:rPr>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23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AW&amp;WQCL/CH/05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4-Aminoantipyrine (C11H13N3O)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sz w:val="20"/>
                <w:szCs w:val="20"/>
              </w:rPr>
            </w:pPr>
            <w:r w:rsidRPr="00E533E2">
              <w:rPr>
                <w:color w:val="000000"/>
                <w:sz w:val="20"/>
                <w:szCs w:val="20"/>
              </w:rPr>
              <w:t>Assay:</w:t>
            </w:r>
            <w:r w:rsidRPr="00E533E2">
              <w:rPr>
                <w:sz w:val="20"/>
                <w:szCs w:val="20"/>
              </w:rPr>
              <w:t xml:space="preserve"> ≥98.0%</w:t>
            </w:r>
          </w:p>
          <w:p w:rsidR="00E533E2" w:rsidRPr="00E533E2" w:rsidRDefault="00E533E2" w:rsidP="00DB5675">
            <w:pPr>
              <w:rPr>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718"/>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AW&amp;WQCL/CH/06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Aluminum potassium sulfate (</w:t>
            </w:r>
            <w:proofErr w:type="spellStart"/>
            <w:r w:rsidRPr="00E533E2">
              <w:rPr>
                <w:b/>
                <w:color w:val="000000"/>
                <w:sz w:val="20"/>
                <w:szCs w:val="20"/>
              </w:rPr>
              <w:t>AlK</w:t>
            </w:r>
            <w:proofErr w:type="spellEnd"/>
            <w:r w:rsidRPr="00E533E2">
              <w:rPr>
                <w:b/>
                <w:color w:val="000000"/>
                <w:sz w:val="20"/>
                <w:szCs w:val="20"/>
              </w:rPr>
              <w:t>(SO4)2</w:t>
            </w:r>
            <w:r w:rsidRPr="00E533E2">
              <w:rPr>
                <w:rFonts w:ascii="Cambria Math" w:hAnsi="Cambria Math" w:cs="Cambria Math"/>
                <w:b/>
                <w:color w:val="000000"/>
                <w:sz w:val="20"/>
                <w:szCs w:val="20"/>
              </w:rPr>
              <w:t>⋅</w:t>
            </w:r>
            <w:r w:rsidRPr="00E533E2">
              <w:rPr>
                <w:b/>
                <w:color w:val="000000"/>
                <w:sz w:val="20"/>
                <w:szCs w:val="20"/>
              </w:rPr>
              <w:t>12H2O)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w:t>
            </w:r>
            <w:r w:rsidRPr="00E533E2">
              <w:rPr>
                <w:sz w:val="20"/>
                <w:szCs w:val="20"/>
              </w:rPr>
              <w:t xml:space="preserve"> ACS Reagent</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≥98% </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483"/>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AW&amp;WQCL/CH/07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Aluminum ammonium sulfate (AlNH4(SO4)2</w:t>
            </w:r>
            <w:r w:rsidRPr="00E533E2">
              <w:rPr>
                <w:rFonts w:ascii="Cambria Math" w:hAnsi="Cambria Math" w:cs="Cambria Math"/>
                <w:b/>
                <w:color w:val="000000"/>
                <w:sz w:val="20"/>
                <w:szCs w:val="20"/>
              </w:rPr>
              <w:t>⋅</w:t>
            </w:r>
            <w:r w:rsidRPr="00E533E2">
              <w:rPr>
                <w:b/>
                <w:color w:val="000000"/>
                <w:sz w:val="20"/>
                <w:szCs w:val="20"/>
              </w:rPr>
              <w:t>12H2O)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w:t>
            </w:r>
            <w:r w:rsidRPr="00E533E2">
              <w:rPr>
                <w:i/>
                <w:iCs/>
                <w:sz w:val="20"/>
                <w:szCs w:val="20"/>
              </w:rPr>
              <w:t xml:space="preserve"> </w:t>
            </w:r>
            <w:r w:rsidRPr="00E533E2">
              <w:rPr>
                <w:sz w:val="20"/>
                <w:szCs w:val="20"/>
              </w:rPr>
              <w:t>Reagent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23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AW&amp;WQCL/CH/08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Anhydrous Sodium Fluoride (</w:t>
            </w:r>
            <w:proofErr w:type="spellStart"/>
            <w:r w:rsidRPr="00E533E2">
              <w:rPr>
                <w:b/>
                <w:color w:val="000000"/>
                <w:sz w:val="20"/>
                <w:szCs w:val="20"/>
              </w:rPr>
              <w:t>NaF</w:t>
            </w:r>
            <w:proofErr w:type="spellEnd"/>
            <w:r w:rsidRPr="00E533E2">
              <w:rPr>
                <w:b/>
                <w:color w:val="000000"/>
                <w:sz w:val="20"/>
                <w:szCs w:val="20"/>
              </w:rPr>
              <w:t>)</w:t>
            </w:r>
          </w:p>
        </w:tc>
        <w:tc>
          <w:tcPr>
            <w:tcW w:w="3510" w:type="dxa"/>
            <w:shd w:val="clear" w:color="auto" w:fill="auto"/>
          </w:tcPr>
          <w:p w:rsidR="00E533E2" w:rsidRPr="00E533E2" w:rsidRDefault="00E533E2" w:rsidP="00DB5675">
            <w:pPr>
              <w:rPr>
                <w:sz w:val="20"/>
                <w:szCs w:val="20"/>
              </w:rPr>
            </w:pPr>
            <w:r w:rsidRPr="00E533E2">
              <w:rPr>
                <w:color w:val="000000"/>
                <w:sz w:val="20"/>
                <w:szCs w:val="20"/>
              </w:rPr>
              <w:t>Grade:</w:t>
            </w:r>
            <w:r w:rsidRPr="00E533E2">
              <w:rPr>
                <w:sz w:val="20"/>
                <w:szCs w:val="20"/>
              </w:rPr>
              <w:t xml:space="preserve"> ACS reagent</w:t>
            </w:r>
          </w:p>
          <w:p w:rsidR="00E533E2" w:rsidRPr="00E533E2" w:rsidRDefault="00E533E2" w:rsidP="00DB5675">
            <w:pPr>
              <w:rPr>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71"/>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AW&amp;WQCL/CH/09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Aluminum chloride  (AlCl3.6H2O)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 Grade:</w:t>
            </w:r>
            <w:r w:rsidRPr="00E533E2">
              <w:rPr>
                <w:sz w:val="20"/>
                <w:szCs w:val="20"/>
              </w:rPr>
              <w:t xml:space="preserve"> reagent grade</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71"/>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Acetone (CH</w:t>
            </w:r>
            <w:r w:rsidRPr="00E533E2">
              <w:rPr>
                <w:b/>
                <w:color w:val="000000"/>
                <w:sz w:val="20"/>
                <w:szCs w:val="20"/>
                <w:vertAlign w:val="subscript"/>
              </w:rPr>
              <w:t>3</w:t>
            </w:r>
            <w:r w:rsidRPr="00E533E2">
              <w:rPr>
                <w:b/>
                <w:color w:val="000000"/>
                <w:sz w:val="20"/>
                <w:szCs w:val="20"/>
              </w:rPr>
              <w:t>COCH</w:t>
            </w:r>
            <w:r w:rsidRPr="00E533E2">
              <w:rPr>
                <w:b/>
                <w:color w:val="000000"/>
                <w:sz w:val="20"/>
                <w:szCs w:val="20"/>
                <w:vertAlign w:val="subscript"/>
              </w:rPr>
              <w:t>3</w:t>
            </w:r>
            <w:r w:rsidRPr="00E533E2">
              <w:rPr>
                <w:b/>
                <w:color w:val="000000"/>
                <w:sz w:val="20"/>
                <w:szCs w:val="20"/>
              </w:rPr>
              <w:t>)</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Assay:99% pure</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46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Anhydrous DPD sulfate  ((C2H5)2NC6H4NH2 · H2SO4)</w:t>
            </w:r>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Assay: </w:t>
            </w:r>
            <w:r w:rsidRPr="00E533E2">
              <w:rPr>
                <w:sz w:val="20"/>
                <w:szCs w:val="20"/>
              </w:rPr>
              <w:t>≥98.0% (T)</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483"/>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Anhydrous Sodium Acetate (NaC2H3O2)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 Grade:</w:t>
            </w:r>
            <w:r w:rsidRPr="00E533E2">
              <w:rPr>
                <w:sz w:val="20"/>
                <w:szCs w:val="20"/>
              </w:rPr>
              <w:t xml:space="preserve"> Analytical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&gt;99%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23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Ammonium Acetate (NH4C2H3O2)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Reagent grade</w:t>
            </w:r>
          </w:p>
          <w:p w:rsidR="00E533E2" w:rsidRPr="00E533E2" w:rsidRDefault="00E533E2" w:rsidP="00DB5675">
            <w:pPr>
              <w:pStyle w:val="Default"/>
              <w:rPr>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46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Ammonium </w:t>
            </w:r>
            <w:proofErr w:type="spellStart"/>
            <w:r w:rsidRPr="00E533E2">
              <w:rPr>
                <w:b/>
                <w:color w:val="000000"/>
                <w:sz w:val="20"/>
                <w:szCs w:val="20"/>
              </w:rPr>
              <w:t>Persulfate</w:t>
            </w:r>
            <w:proofErr w:type="spellEnd"/>
            <w:r w:rsidRPr="00E533E2">
              <w:rPr>
                <w:b/>
                <w:color w:val="000000"/>
                <w:sz w:val="20"/>
                <w:szCs w:val="20"/>
              </w:rPr>
              <w:t xml:space="preserve">  ((NH4)2S2O8)</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 Reagent  Grade</w:t>
            </w:r>
          </w:p>
          <w:p w:rsidR="00E533E2" w:rsidRPr="00E533E2" w:rsidRDefault="00E533E2" w:rsidP="00DB5675">
            <w:pPr>
              <w:rPr>
                <w:color w:val="000000"/>
                <w:sz w:val="20"/>
                <w:szCs w:val="20"/>
              </w:rPr>
            </w:pPr>
            <w:r w:rsidRPr="00E533E2">
              <w:rPr>
                <w:color w:val="000000"/>
                <w:sz w:val="20"/>
                <w:szCs w:val="20"/>
              </w:rPr>
              <w:t>Assay :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23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Acetic acid 100%</w:t>
            </w:r>
          </w:p>
        </w:tc>
        <w:tc>
          <w:tcPr>
            <w:tcW w:w="3510" w:type="dxa"/>
            <w:shd w:val="clear" w:color="auto" w:fill="auto"/>
          </w:tcPr>
          <w:p w:rsidR="00E533E2" w:rsidRPr="00E533E2" w:rsidRDefault="00E533E2" w:rsidP="00DB5675">
            <w:pPr>
              <w:rPr>
                <w:color w:val="000000"/>
                <w:sz w:val="20"/>
                <w:szCs w:val="20"/>
              </w:rPr>
            </w:pPr>
            <w:r w:rsidRPr="00E533E2">
              <w:rPr>
                <w:sz w:val="20"/>
                <w:szCs w:val="20"/>
              </w:rPr>
              <w:t>pH 2.5 (50 g/l, H₂O, 20 °C)</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L</w:t>
            </w:r>
          </w:p>
        </w:tc>
        <w:tc>
          <w:tcPr>
            <w:tcW w:w="900" w:type="dxa"/>
            <w:shd w:val="clear" w:color="auto" w:fill="auto"/>
          </w:tcPr>
          <w:p w:rsidR="00E533E2" w:rsidRPr="00E533E2" w:rsidRDefault="00E533E2" w:rsidP="00DB5675">
            <w:pPr>
              <w:rPr>
                <w:sz w:val="20"/>
                <w:szCs w:val="20"/>
              </w:rPr>
            </w:pPr>
          </w:p>
        </w:tc>
        <w:tc>
          <w:tcPr>
            <w:tcW w:w="1080" w:type="dxa"/>
            <w:shd w:val="clear" w:color="auto" w:fill="auto"/>
          </w:tcPr>
          <w:p w:rsidR="00E533E2" w:rsidRPr="00E533E2" w:rsidRDefault="00E533E2" w:rsidP="00DB5675">
            <w:pPr>
              <w:rPr>
                <w:sz w:val="20"/>
                <w:szCs w:val="20"/>
              </w:rPr>
            </w:pPr>
          </w:p>
        </w:tc>
      </w:tr>
      <w:tr w:rsidR="00E533E2" w:rsidRPr="00E533E2" w:rsidTr="00E533E2">
        <w:trPr>
          <w:trHeight w:val="483"/>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Ammonium Chloride</w:t>
            </w:r>
          </w:p>
        </w:tc>
        <w:tc>
          <w:tcPr>
            <w:tcW w:w="3510" w:type="dxa"/>
            <w:shd w:val="clear" w:color="auto" w:fill="auto"/>
          </w:tcPr>
          <w:p w:rsidR="00E533E2" w:rsidRPr="00E533E2" w:rsidRDefault="00E533E2" w:rsidP="00DB5675">
            <w:pPr>
              <w:rPr>
                <w:sz w:val="20"/>
                <w:szCs w:val="20"/>
              </w:rPr>
            </w:pPr>
            <w:proofErr w:type="spellStart"/>
            <w:r w:rsidRPr="00E533E2">
              <w:rPr>
                <w:color w:val="000000"/>
                <w:sz w:val="20"/>
                <w:szCs w:val="20"/>
              </w:rPr>
              <w:t>Grade:</w:t>
            </w:r>
            <w:r w:rsidRPr="00E533E2">
              <w:rPr>
                <w:sz w:val="20"/>
                <w:szCs w:val="20"/>
              </w:rPr>
              <w:t>analytical</w:t>
            </w:r>
            <w:proofErr w:type="spellEnd"/>
            <w:r w:rsidRPr="00E533E2">
              <w:rPr>
                <w:sz w:val="20"/>
                <w:szCs w:val="20"/>
              </w:rPr>
              <w:t xml:space="preserve"> grade</w:t>
            </w:r>
          </w:p>
          <w:p w:rsidR="00E533E2" w:rsidRPr="00E533E2" w:rsidRDefault="00E533E2" w:rsidP="00DB5675">
            <w:pPr>
              <w:rPr>
                <w:color w:val="000000"/>
                <w:sz w:val="20"/>
                <w:szCs w:val="20"/>
              </w:rPr>
            </w:pPr>
            <w:r w:rsidRPr="00E533E2">
              <w:rPr>
                <w:sz w:val="20"/>
                <w:szCs w:val="20"/>
              </w:rPr>
              <w:t>Assay :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46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Barium diphenylamine </w:t>
            </w:r>
            <w:proofErr w:type="spellStart"/>
            <w:r w:rsidRPr="00E533E2">
              <w:rPr>
                <w:b/>
                <w:color w:val="000000"/>
                <w:sz w:val="20"/>
                <w:szCs w:val="20"/>
              </w:rPr>
              <w:t>sulfonate</w:t>
            </w:r>
            <w:proofErr w:type="spellEnd"/>
            <w:r w:rsidRPr="00E533E2">
              <w:rPr>
                <w:b/>
                <w:color w:val="000000"/>
                <w:sz w:val="20"/>
                <w:szCs w:val="20"/>
              </w:rPr>
              <w:t xml:space="preserve">  (C12H10NO3S)2Ba</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95%-99%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23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Boric acid  (H3BO3)</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Assay: 99% pure</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234"/>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AW&amp;WQCL/CH/19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Barium chloride (BaCl2.2H2O)</w:t>
            </w:r>
          </w:p>
        </w:tc>
        <w:tc>
          <w:tcPr>
            <w:tcW w:w="3510" w:type="dxa"/>
            <w:shd w:val="clear" w:color="auto" w:fill="auto"/>
          </w:tcPr>
          <w:p w:rsidR="00E533E2" w:rsidRPr="00E533E2" w:rsidRDefault="00E533E2" w:rsidP="00DB5675">
            <w:pPr>
              <w:rPr>
                <w:sz w:val="20"/>
                <w:szCs w:val="20"/>
              </w:rPr>
            </w:pPr>
            <w:r w:rsidRPr="00E533E2">
              <w:rPr>
                <w:color w:val="000000"/>
                <w:sz w:val="20"/>
                <w:szCs w:val="20"/>
              </w:rPr>
              <w:t>Assay:</w:t>
            </w:r>
            <w:r w:rsidRPr="00E533E2">
              <w:rPr>
                <w:sz w:val="20"/>
                <w:szCs w:val="20"/>
              </w:rPr>
              <w:t xml:space="preserve"> 99.9% trace metals basis</w:t>
            </w:r>
          </w:p>
          <w:p w:rsidR="00E533E2" w:rsidRPr="00E533E2" w:rsidRDefault="00E533E2" w:rsidP="00DB5675">
            <w:pPr>
              <w:rPr>
                <w:sz w:val="20"/>
                <w:szCs w:val="20"/>
              </w:rPr>
            </w:pPr>
            <w:r w:rsidRPr="00E533E2">
              <w:rPr>
                <w:sz w:val="20"/>
                <w:szCs w:val="20"/>
              </w:rPr>
              <w:t>Form: powder</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AW&amp;WQCL/CH/20</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Brucine</w:t>
            </w:r>
            <w:proofErr w:type="spellEnd"/>
            <w:r w:rsidRPr="00E533E2">
              <w:rPr>
                <w:b/>
                <w:color w:val="000000"/>
                <w:sz w:val="20"/>
                <w:szCs w:val="20"/>
              </w:rPr>
              <w:t xml:space="preserve"> </w:t>
            </w:r>
            <w:proofErr w:type="spellStart"/>
            <w:r w:rsidRPr="00E533E2">
              <w:rPr>
                <w:b/>
                <w:color w:val="000000"/>
                <w:sz w:val="20"/>
                <w:szCs w:val="20"/>
              </w:rPr>
              <w:t>sulphate</w:t>
            </w:r>
            <w:proofErr w:type="spellEnd"/>
            <w:r w:rsidRPr="00E533E2">
              <w:rPr>
                <w:b/>
                <w:color w:val="000000"/>
                <w:sz w:val="20"/>
                <w:szCs w:val="20"/>
              </w:rPr>
              <w:t xml:space="preserve"> hydrate (C46 H54 N4 O12 S)</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Bromphenol</w:t>
            </w:r>
            <w:proofErr w:type="spellEnd"/>
            <w:r w:rsidRPr="00E533E2">
              <w:rPr>
                <w:b/>
                <w:color w:val="000000"/>
                <w:sz w:val="20"/>
                <w:szCs w:val="20"/>
              </w:rPr>
              <w:t xml:space="preserve"> blue  (C19H10Br4O5S)</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Cadmium </w:t>
            </w:r>
            <w:proofErr w:type="spellStart"/>
            <w:r w:rsidRPr="00E533E2">
              <w:rPr>
                <w:b/>
                <w:color w:val="000000"/>
                <w:sz w:val="20"/>
                <w:szCs w:val="20"/>
              </w:rPr>
              <w:t>sulphate</w:t>
            </w:r>
            <w:proofErr w:type="spellEnd"/>
            <w:r w:rsidRPr="00E533E2">
              <w:rPr>
                <w:b/>
                <w:color w:val="000000"/>
                <w:sz w:val="20"/>
                <w:szCs w:val="20"/>
              </w:rPr>
              <w:t xml:space="preserve"> (CdO4S)</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Reagent Grade </w:t>
            </w:r>
          </w:p>
          <w:p w:rsidR="00E533E2" w:rsidRPr="00E533E2" w:rsidRDefault="00E533E2" w:rsidP="00DB5675">
            <w:pPr>
              <w:rPr>
                <w:color w:val="000000"/>
                <w:sz w:val="20"/>
                <w:szCs w:val="20"/>
              </w:rPr>
            </w:pPr>
            <w:r w:rsidRPr="00E533E2">
              <w:rPr>
                <w:color w:val="000000"/>
                <w:sz w:val="20"/>
                <w:szCs w:val="20"/>
              </w:rPr>
              <w:t>Form: solid form</w:t>
            </w:r>
          </w:p>
          <w:p w:rsidR="00E533E2" w:rsidRPr="00E533E2" w:rsidRDefault="00E533E2" w:rsidP="00DB5675">
            <w:pPr>
              <w:rPr>
                <w:color w:val="000000"/>
                <w:sz w:val="20"/>
                <w:szCs w:val="20"/>
              </w:rPr>
            </w:pPr>
            <w:r w:rsidRPr="00E533E2">
              <w:rPr>
                <w:color w:val="000000"/>
                <w:sz w:val="20"/>
                <w:szCs w:val="20"/>
              </w:rPr>
              <w:t xml:space="preserve">Assay: 99.9%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 g x2</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Calcium Chloride Dehydrate (CaCl2. 2H2O)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rPr>
                <w:color w:val="000000"/>
                <w:sz w:val="20"/>
                <w:szCs w:val="20"/>
              </w:rPr>
            </w:pPr>
            <w:r w:rsidRPr="00E533E2">
              <w:rPr>
                <w:color w:val="000000"/>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CDTA(</w:t>
            </w:r>
            <w:proofErr w:type="spellStart"/>
            <w:r w:rsidRPr="00E533E2">
              <w:rPr>
                <w:b/>
                <w:color w:val="000000"/>
                <w:sz w:val="20"/>
                <w:szCs w:val="20"/>
              </w:rPr>
              <w:t>Cyclohexylenediaminetetraacetic</w:t>
            </w:r>
            <w:proofErr w:type="spellEnd"/>
            <w:r w:rsidRPr="00E533E2">
              <w:rPr>
                <w:b/>
                <w:color w:val="000000"/>
                <w:sz w:val="20"/>
                <w:szCs w:val="20"/>
              </w:rPr>
              <w:t xml:space="preserve"> acid) C14H22N2O8</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rPr>
                <w:color w:val="000000"/>
                <w:sz w:val="20"/>
                <w:szCs w:val="20"/>
              </w:rPr>
            </w:pPr>
            <w:r w:rsidRPr="00E533E2">
              <w:rPr>
                <w:color w:val="000000"/>
                <w:sz w:val="20"/>
                <w:szCs w:val="20"/>
              </w:rPr>
              <w:t>Assay: 98 %</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AW&amp;WQCL/CH/25</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Cupferron</w:t>
            </w:r>
            <w:proofErr w:type="spellEnd"/>
            <w:r w:rsidRPr="00E533E2">
              <w:rPr>
                <w:b/>
                <w:color w:val="000000"/>
                <w:sz w:val="20"/>
                <w:szCs w:val="20"/>
              </w:rPr>
              <w:t xml:space="preserve">  (C6H5N(NO)ONH4)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reagent grade</w:t>
            </w:r>
          </w:p>
          <w:p w:rsidR="00E533E2" w:rsidRPr="00E533E2" w:rsidRDefault="00E533E2" w:rsidP="00DB5675">
            <w:pPr>
              <w:rPr>
                <w:color w:val="000000"/>
                <w:sz w:val="20"/>
                <w:szCs w:val="20"/>
              </w:rPr>
            </w:pPr>
            <w:r w:rsidRPr="00E533E2">
              <w:rPr>
                <w:color w:val="000000"/>
                <w:sz w:val="20"/>
                <w:szCs w:val="20"/>
              </w:rPr>
              <w:t>Assay: 97%</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Cyclohexane (C6H12)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anhydrous</w:t>
            </w:r>
          </w:p>
          <w:p w:rsidR="00E533E2" w:rsidRPr="00E533E2" w:rsidRDefault="00E533E2" w:rsidP="00DB5675">
            <w:pPr>
              <w:rPr>
                <w:color w:val="000000"/>
                <w:sz w:val="20"/>
                <w:szCs w:val="20"/>
              </w:rPr>
            </w:pPr>
            <w:r w:rsidRPr="00E533E2">
              <w:rPr>
                <w:color w:val="000000"/>
                <w:sz w:val="20"/>
                <w:szCs w:val="20"/>
              </w:rPr>
              <w:t>Assay: 99.5 %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AW&amp;WQCL/CH/27</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Diaminonaphthalene</w:t>
            </w:r>
            <w:proofErr w:type="spellEnd"/>
            <w:r w:rsidRPr="00E533E2">
              <w:rPr>
                <w:b/>
                <w:color w:val="000000"/>
                <w:sz w:val="20"/>
                <w:szCs w:val="20"/>
              </w:rPr>
              <w:t xml:space="preserve"> (DAN) C</w:t>
            </w:r>
            <w:r w:rsidRPr="00E533E2">
              <w:rPr>
                <w:b/>
                <w:color w:val="000000"/>
                <w:sz w:val="20"/>
                <w:szCs w:val="20"/>
                <w:vertAlign w:val="subscript"/>
              </w:rPr>
              <w:t>10</w:t>
            </w:r>
            <w:r w:rsidRPr="00E533E2">
              <w:rPr>
                <w:b/>
                <w:color w:val="000000"/>
                <w:sz w:val="20"/>
                <w:szCs w:val="20"/>
              </w:rPr>
              <w:t>H</w:t>
            </w:r>
            <w:r w:rsidRPr="00E533E2">
              <w:rPr>
                <w:b/>
                <w:color w:val="000000"/>
                <w:sz w:val="20"/>
                <w:szCs w:val="20"/>
                <w:vertAlign w:val="subscript"/>
              </w:rPr>
              <w:t>6</w:t>
            </w:r>
            <w:r w:rsidRPr="00E533E2">
              <w:rPr>
                <w:b/>
                <w:color w:val="000000"/>
                <w:sz w:val="20"/>
                <w:szCs w:val="20"/>
              </w:rPr>
              <w:t>(NH</w:t>
            </w:r>
            <w:r w:rsidRPr="00E533E2">
              <w:rPr>
                <w:b/>
                <w:color w:val="000000"/>
                <w:sz w:val="20"/>
                <w:szCs w:val="20"/>
                <w:vertAlign w:val="subscript"/>
              </w:rPr>
              <w:t>2</w:t>
            </w:r>
            <w:r w:rsidRPr="00E533E2">
              <w:rPr>
                <w:b/>
                <w:color w:val="000000"/>
                <w:sz w:val="20"/>
                <w:szCs w:val="20"/>
              </w:rPr>
              <w:t>)</w:t>
            </w:r>
            <w:r w:rsidRPr="00E533E2">
              <w:rPr>
                <w:b/>
                <w:color w:val="000000"/>
                <w:sz w:val="20"/>
                <w:szCs w:val="20"/>
                <w:vertAlign w:val="subscript"/>
              </w:rPr>
              <w:t>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Assay : 97%</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Di-isopropyl (C</w:t>
            </w:r>
            <w:r w:rsidRPr="00E533E2">
              <w:rPr>
                <w:b/>
                <w:color w:val="000000"/>
                <w:sz w:val="20"/>
                <w:szCs w:val="20"/>
                <w:vertAlign w:val="subscript"/>
              </w:rPr>
              <w:t>6</w:t>
            </w:r>
            <w:r w:rsidRPr="00E533E2">
              <w:rPr>
                <w:b/>
                <w:color w:val="000000"/>
                <w:sz w:val="20"/>
                <w:szCs w:val="20"/>
              </w:rPr>
              <w:t>H</w:t>
            </w:r>
            <w:r w:rsidRPr="00E533E2">
              <w:rPr>
                <w:b/>
                <w:color w:val="000000"/>
                <w:sz w:val="20"/>
                <w:szCs w:val="20"/>
                <w:vertAlign w:val="subscript"/>
              </w:rPr>
              <w:t>14</w:t>
            </w:r>
            <w:r w:rsidRPr="00E533E2">
              <w:rPr>
                <w:b/>
                <w:color w:val="000000"/>
                <w:sz w:val="20"/>
                <w:szCs w:val="20"/>
              </w:rPr>
              <w:t>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w:t>
            </w:r>
            <w:proofErr w:type="spellStart"/>
            <w:r w:rsidRPr="00E533E2">
              <w:rPr>
                <w:color w:val="000000"/>
                <w:sz w:val="20"/>
                <w:szCs w:val="20"/>
              </w:rPr>
              <w:t>puriss</w:t>
            </w:r>
            <w:proofErr w:type="spellEnd"/>
            <w:r w:rsidRPr="00E533E2">
              <w:rPr>
                <w:color w:val="000000"/>
                <w:sz w:val="20"/>
                <w:szCs w:val="20"/>
              </w:rPr>
              <w:t xml:space="preserve">, </w:t>
            </w:r>
            <w:proofErr w:type="spellStart"/>
            <w:r w:rsidRPr="00E533E2">
              <w:rPr>
                <w:color w:val="000000"/>
                <w:sz w:val="20"/>
                <w:szCs w:val="20"/>
              </w:rPr>
              <w:t>p.a</w:t>
            </w:r>
            <w:proofErr w:type="spellEnd"/>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 xml:space="preserve">≥98.5%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DPD oxalate (CH3)2NC6H4NH2]2·H2C2O4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Assay: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39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AW&amp;WQCL/CH/30</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Diphenylcarbazide</w:t>
            </w:r>
            <w:proofErr w:type="spellEnd"/>
            <w:r w:rsidRPr="00E533E2">
              <w:rPr>
                <w:b/>
                <w:color w:val="000000"/>
                <w:sz w:val="20"/>
                <w:szCs w:val="20"/>
              </w:rPr>
              <w:t xml:space="preserve"> (1,5-diphenylcarbohydrazide) C</w:t>
            </w:r>
            <w:r w:rsidRPr="00E533E2">
              <w:rPr>
                <w:b/>
                <w:color w:val="000000"/>
                <w:sz w:val="20"/>
                <w:szCs w:val="20"/>
                <w:vertAlign w:val="subscript"/>
              </w:rPr>
              <w:t>13</w:t>
            </w:r>
            <w:r w:rsidRPr="00E533E2">
              <w:rPr>
                <w:b/>
                <w:color w:val="000000"/>
                <w:sz w:val="20"/>
                <w:szCs w:val="20"/>
              </w:rPr>
              <w:t>H</w:t>
            </w:r>
            <w:r w:rsidRPr="00E533E2">
              <w:rPr>
                <w:b/>
                <w:color w:val="000000"/>
                <w:sz w:val="20"/>
                <w:szCs w:val="20"/>
                <w:vertAlign w:val="subscript"/>
              </w:rPr>
              <w:t>14</w:t>
            </w:r>
            <w:r w:rsidRPr="00E533E2">
              <w:rPr>
                <w:b/>
                <w:color w:val="000000"/>
                <w:sz w:val="20"/>
                <w:szCs w:val="20"/>
              </w:rPr>
              <w:t>N</w:t>
            </w:r>
            <w:r w:rsidRPr="00E533E2">
              <w:rPr>
                <w:b/>
                <w:color w:val="000000"/>
                <w:sz w:val="20"/>
                <w:szCs w:val="20"/>
                <w:vertAlign w:val="subscript"/>
              </w:rPr>
              <w:t>4</w:t>
            </w:r>
            <w:r w:rsidRPr="00E533E2">
              <w:rPr>
                <w:b/>
                <w:color w:val="000000"/>
                <w:sz w:val="20"/>
                <w:szCs w:val="20"/>
              </w:rPr>
              <w:t>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reagent grade</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 xml:space="preserve">≥99%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AW&amp;WQCL/CH/31</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Diammonium</w:t>
            </w:r>
            <w:proofErr w:type="spellEnd"/>
            <w:r w:rsidRPr="00E533E2">
              <w:rPr>
                <w:b/>
                <w:color w:val="000000"/>
                <w:sz w:val="20"/>
                <w:szCs w:val="20"/>
              </w:rPr>
              <w:t xml:space="preserve"> hydrogen phosphate ((NH4)2HPO4)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Reagent grade</w:t>
            </w:r>
          </w:p>
          <w:p w:rsidR="00E533E2" w:rsidRPr="00E533E2" w:rsidRDefault="00E533E2" w:rsidP="00DB5675">
            <w:pPr>
              <w:pStyle w:val="Default"/>
              <w:rPr>
                <w:sz w:val="20"/>
                <w:szCs w:val="20"/>
              </w:rPr>
            </w:pPr>
            <w:r w:rsidRPr="00E533E2">
              <w:rPr>
                <w:sz w:val="20"/>
                <w:szCs w:val="20"/>
              </w:rPr>
              <w:t>Assay: 98-99.0%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AW&amp;WQCL/CH/32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Di-Sodium hydrogen phosphate </w:t>
            </w:r>
            <w:proofErr w:type="spellStart"/>
            <w:r w:rsidRPr="00E533E2">
              <w:rPr>
                <w:b/>
                <w:color w:val="000000"/>
                <w:sz w:val="20"/>
                <w:szCs w:val="20"/>
              </w:rPr>
              <w:t>heptahydrate</w:t>
            </w:r>
            <w:proofErr w:type="spellEnd"/>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Grade: </w:t>
            </w:r>
            <w:r w:rsidRPr="00E533E2">
              <w:rPr>
                <w:sz w:val="20"/>
                <w:szCs w:val="20"/>
              </w:rPr>
              <w:t>Analytical  grade</w:t>
            </w:r>
          </w:p>
          <w:p w:rsidR="00E533E2" w:rsidRPr="00E533E2" w:rsidRDefault="00E533E2" w:rsidP="00DB5675">
            <w:pPr>
              <w:rPr>
                <w:color w:val="000000"/>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AW&amp;WQCL/CH/33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Dextrin white</w:t>
            </w:r>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Grade: </w:t>
            </w:r>
            <w:r w:rsidRPr="00E533E2">
              <w:rPr>
                <w:sz w:val="20"/>
                <w:szCs w:val="20"/>
              </w:rPr>
              <w:t>Analytical  grade</w:t>
            </w:r>
          </w:p>
          <w:p w:rsidR="00E533E2" w:rsidRPr="00E533E2" w:rsidRDefault="00E533E2" w:rsidP="00DB5675">
            <w:pPr>
              <w:rPr>
                <w:color w:val="000000"/>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AW&amp;WQCL/CH/34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DPD tablets</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reagent</w:t>
            </w:r>
          </w:p>
          <w:p w:rsidR="00E533E2" w:rsidRPr="00E533E2" w:rsidRDefault="00E533E2" w:rsidP="00DB5675">
            <w:pPr>
              <w:pStyle w:val="Default"/>
              <w:rPr>
                <w:sz w:val="20"/>
                <w:szCs w:val="20"/>
              </w:rPr>
            </w:pPr>
            <w:r w:rsidRPr="00E533E2">
              <w:rPr>
                <w:sz w:val="20"/>
                <w:szCs w:val="20"/>
              </w:rPr>
              <w:t>Assay: 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AW&amp;WQCL/CH/35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Ethyl alcohol (C2H6O)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Assay: 98-99%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 L x 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AW&amp;WQCL/CH/36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Ethylene </w:t>
            </w:r>
            <w:proofErr w:type="spellStart"/>
            <w:r w:rsidRPr="00E533E2">
              <w:rPr>
                <w:b/>
                <w:color w:val="000000"/>
                <w:sz w:val="20"/>
                <w:szCs w:val="20"/>
              </w:rPr>
              <w:t>diamine</w:t>
            </w:r>
            <w:proofErr w:type="spellEnd"/>
            <w:r w:rsidRPr="00E533E2">
              <w:rPr>
                <w:b/>
                <w:color w:val="000000"/>
                <w:sz w:val="20"/>
                <w:szCs w:val="20"/>
              </w:rPr>
              <w:t xml:space="preserve"> </w:t>
            </w:r>
            <w:proofErr w:type="spellStart"/>
            <w:r w:rsidRPr="00E533E2">
              <w:rPr>
                <w:b/>
                <w:color w:val="000000"/>
                <w:sz w:val="20"/>
                <w:szCs w:val="20"/>
              </w:rPr>
              <w:t>tatra</w:t>
            </w:r>
            <w:proofErr w:type="spellEnd"/>
            <w:r w:rsidRPr="00E533E2">
              <w:rPr>
                <w:b/>
                <w:color w:val="000000"/>
                <w:sz w:val="20"/>
                <w:szCs w:val="20"/>
              </w:rPr>
              <w:t xml:space="preserve"> acetic acid (EDTA)</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Anhydrous</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AW&amp;WQCL/CH/37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EMB Agar</w:t>
            </w:r>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Grade: </w:t>
            </w:r>
            <w:r w:rsidRPr="00E533E2">
              <w:rPr>
                <w:sz w:val="20"/>
                <w:szCs w:val="20"/>
              </w:rPr>
              <w:t>for microbiology</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2x500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AW&amp;WQCL/CH/38</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Erichrome</w:t>
            </w:r>
            <w:proofErr w:type="spellEnd"/>
            <w:r w:rsidRPr="00E533E2">
              <w:rPr>
                <w:b/>
                <w:color w:val="000000"/>
                <w:sz w:val="20"/>
                <w:szCs w:val="20"/>
              </w:rPr>
              <w:t xml:space="preserve"> black-T (EBT)</w:t>
            </w:r>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Grade: </w:t>
            </w:r>
            <w:r w:rsidRPr="00E533E2">
              <w:rPr>
                <w:sz w:val="20"/>
                <w:szCs w:val="20"/>
              </w:rPr>
              <w:t>Analytical grade</w:t>
            </w:r>
          </w:p>
          <w:p w:rsidR="00E533E2" w:rsidRPr="00E533E2" w:rsidRDefault="00E533E2" w:rsidP="00DB5675">
            <w:pPr>
              <w:rPr>
                <w:color w:val="000000"/>
                <w:sz w:val="20"/>
                <w:szCs w:val="20"/>
              </w:rPr>
            </w:pPr>
            <w:r w:rsidRPr="00E533E2">
              <w:rPr>
                <w:color w:val="000000"/>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AW&amp;WQCL/CH/39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Ferric </w:t>
            </w:r>
            <w:proofErr w:type="spellStart"/>
            <w:r w:rsidRPr="00E533E2">
              <w:rPr>
                <w:b/>
                <w:color w:val="000000"/>
                <w:sz w:val="20"/>
                <w:szCs w:val="20"/>
              </w:rPr>
              <w:t>sulphate</w:t>
            </w:r>
            <w:proofErr w:type="spellEnd"/>
            <w:r w:rsidRPr="00E533E2">
              <w:rPr>
                <w:b/>
                <w:color w:val="000000"/>
                <w:sz w:val="20"/>
                <w:szCs w:val="20"/>
              </w:rPr>
              <w:t xml:space="preserve"> </w:t>
            </w:r>
            <w:proofErr w:type="spellStart"/>
            <w:r w:rsidRPr="00E533E2">
              <w:rPr>
                <w:b/>
                <w:color w:val="000000"/>
                <w:sz w:val="20"/>
                <w:szCs w:val="20"/>
              </w:rPr>
              <w:t>Hexahydrate</w:t>
            </w:r>
            <w:proofErr w:type="spellEnd"/>
            <w:r w:rsidRPr="00E533E2">
              <w:rPr>
                <w:b/>
                <w:color w:val="000000"/>
                <w:sz w:val="20"/>
                <w:szCs w:val="20"/>
              </w:rPr>
              <w:t xml:space="preserve">  (FeSO4</w:t>
            </w:r>
            <w:r w:rsidRPr="00E533E2">
              <w:rPr>
                <w:rFonts w:ascii="Cambria Math" w:hAnsi="Cambria Math" w:cs="Cambria Math"/>
                <w:b/>
                <w:color w:val="000000"/>
                <w:sz w:val="20"/>
                <w:szCs w:val="20"/>
              </w:rPr>
              <w:t>⋅</w:t>
            </w:r>
            <w:r w:rsidRPr="00E533E2">
              <w:rPr>
                <w:b/>
                <w:color w:val="000000"/>
                <w:sz w:val="20"/>
                <w:szCs w:val="20"/>
              </w:rPr>
              <w:t>6H2O)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Assay: 97%</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AW&amp;WQCL/CH/40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Glacial acetic acid (CH3COOH)</w:t>
            </w:r>
          </w:p>
        </w:tc>
        <w:tc>
          <w:tcPr>
            <w:tcW w:w="3510" w:type="dxa"/>
            <w:shd w:val="clear" w:color="auto" w:fill="auto"/>
          </w:tcPr>
          <w:p w:rsidR="00E533E2" w:rsidRPr="00E533E2" w:rsidRDefault="00E533E2" w:rsidP="00DB5675">
            <w:pPr>
              <w:outlineLvl w:val="1"/>
              <w:rPr>
                <w:sz w:val="20"/>
                <w:szCs w:val="20"/>
              </w:rPr>
            </w:pPr>
            <w:r w:rsidRPr="00E533E2">
              <w:rPr>
                <w:sz w:val="20"/>
                <w:szCs w:val="20"/>
              </w:rPr>
              <w:t>Grade: Analytical Reagent Grade</w:t>
            </w:r>
          </w:p>
          <w:p w:rsidR="00E533E2" w:rsidRPr="00E533E2" w:rsidRDefault="00E533E2" w:rsidP="00DB5675">
            <w:pPr>
              <w:pStyle w:val="Default"/>
              <w:rPr>
                <w:sz w:val="20"/>
                <w:szCs w:val="20"/>
              </w:rPr>
            </w:pPr>
            <w:r w:rsidRPr="00E533E2">
              <w:rPr>
                <w:sz w:val="20"/>
                <w:szCs w:val="20"/>
              </w:rPr>
              <w:t>Assay: 99.9 %</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3X1.5ML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AW&amp;WQCL/CH/41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Glucose monohydrate</w:t>
            </w:r>
          </w:p>
        </w:tc>
        <w:tc>
          <w:tcPr>
            <w:tcW w:w="3510" w:type="dxa"/>
            <w:shd w:val="clear" w:color="auto" w:fill="auto"/>
          </w:tcPr>
          <w:p w:rsidR="00E533E2" w:rsidRPr="00E533E2" w:rsidRDefault="00E533E2" w:rsidP="00DB5675">
            <w:pPr>
              <w:outlineLvl w:val="1"/>
              <w:rPr>
                <w:sz w:val="20"/>
                <w:szCs w:val="20"/>
              </w:rPr>
            </w:pPr>
            <w:r w:rsidRPr="00E533E2">
              <w:rPr>
                <w:sz w:val="20"/>
                <w:szCs w:val="20"/>
              </w:rPr>
              <w:t>Grade: analytical grade</w:t>
            </w:r>
          </w:p>
          <w:p w:rsidR="00E533E2" w:rsidRPr="00E533E2" w:rsidRDefault="00E533E2" w:rsidP="00DB5675">
            <w:pPr>
              <w:pStyle w:val="Default"/>
              <w:rPr>
                <w:sz w:val="20"/>
                <w:szCs w:val="20"/>
              </w:rPr>
            </w:pPr>
            <w:r w:rsidRPr="00E533E2">
              <w:rPr>
                <w:sz w:val="20"/>
                <w:szCs w:val="20"/>
              </w:rPr>
              <w:t>Assay: 99.9 %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 x 10</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AW&amp;WQCL/CH/42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Hydrochloric acid (</w:t>
            </w:r>
            <w:proofErr w:type="spellStart"/>
            <w:r w:rsidRPr="00E533E2">
              <w:rPr>
                <w:b/>
                <w:color w:val="000000"/>
                <w:sz w:val="20"/>
                <w:szCs w:val="20"/>
              </w:rPr>
              <w:t>HCl</w:t>
            </w:r>
            <w:proofErr w:type="spellEnd"/>
            <w:r w:rsidRPr="00E533E2">
              <w:rPr>
                <w:b/>
                <w:color w:val="000000"/>
                <w:sz w:val="20"/>
                <w:szCs w:val="20"/>
              </w:rPr>
              <w:t>)</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reagent grade</w:t>
            </w:r>
          </w:p>
          <w:p w:rsidR="00E533E2" w:rsidRPr="00E533E2" w:rsidRDefault="00E533E2" w:rsidP="00DB5675">
            <w:pPr>
              <w:rPr>
                <w:sz w:val="20"/>
                <w:szCs w:val="20"/>
              </w:rPr>
            </w:pPr>
            <w:r w:rsidRPr="00E533E2">
              <w:rPr>
                <w:color w:val="000000"/>
                <w:sz w:val="20"/>
                <w:szCs w:val="20"/>
              </w:rPr>
              <w:t xml:space="preserve">Assay: </w:t>
            </w:r>
            <w:r w:rsidRPr="00E533E2">
              <w:rPr>
                <w:sz w:val="20"/>
                <w:szCs w:val="20"/>
              </w:rPr>
              <w:t>99%</w:t>
            </w:r>
          </w:p>
          <w:p w:rsidR="00E533E2" w:rsidRPr="00E533E2" w:rsidRDefault="00E533E2" w:rsidP="00DB5675">
            <w:pPr>
              <w:rPr>
                <w:sz w:val="20"/>
                <w:szCs w:val="20"/>
              </w:rPr>
            </w:pPr>
            <w:r w:rsidRPr="00E533E2">
              <w:rPr>
                <w:sz w:val="20"/>
                <w:szCs w:val="20"/>
              </w:rPr>
              <w:t>Concentration: 37%</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L x 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AW&amp;WQCL/CH/43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Hydrogen peroxide (H2O2)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w:t>
            </w:r>
            <w:hyperlink r:id="rId15" w:history="1">
              <w:r w:rsidRPr="00E533E2">
                <w:rPr>
                  <w:color w:val="000000"/>
                  <w:sz w:val="20"/>
                  <w:szCs w:val="20"/>
                </w:rPr>
                <w:t>ACS reagent</w:t>
              </w:r>
            </w:hyperlink>
          </w:p>
          <w:p w:rsidR="00E533E2" w:rsidRPr="00E533E2" w:rsidRDefault="00E533E2" w:rsidP="00DB5675">
            <w:pPr>
              <w:rPr>
                <w:sz w:val="20"/>
                <w:szCs w:val="20"/>
              </w:rPr>
            </w:pPr>
            <w:r w:rsidRPr="00E533E2">
              <w:rPr>
                <w:color w:val="000000"/>
                <w:sz w:val="20"/>
                <w:szCs w:val="20"/>
              </w:rPr>
              <w:t xml:space="preserve">Assay: </w:t>
            </w:r>
            <w:r w:rsidRPr="00E533E2">
              <w:rPr>
                <w:sz w:val="20"/>
                <w:szCs w:val="20"/>
              </w:rPr>
              <w:t>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AW&amp;WQCL/CH/44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Hydroxylamine hydrochloride (NH2OH</w:t>
            </w:r>
            <w:r w:rsidRPr="00E533E2">
              <w:rPr>
                <w:rFonts w:ascii="Cambria Math" w:hAnsi="Cambria Math" w:cs="Cambria Math"/>
                <w:b/>
                <w:color w:val="000000"/>
                <w:sz w:val="20"/>
                <w:szCs w:val="20"/>
              </w:rPr>
              <w:t>⋅</w:t>
            </w:r>
            <w:r w:rsidRPr="00E533E2">
              <w:rPr>
                <w:b/>
                <w:color w:val="000000"/>
                <w:sz w:val="20"/>
                <w:szCs w:val="20"/>
              </w:rPr>
              <w:t>HCl)</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98.0%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AW&amp;WQCL/CH/45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Iron (II) </w:t>
            </w:r>
            <w:proofErr w:type="spellStart"/>
            <w:r w:rsidRPr="00E533E2">
              <w:rPr>
                <w:b/>
                <w:color w:val="000000"/>
                <w:sz w:val="20"/>
                <w:szCs w:val="20"/>
              </w:rPr>
              <w:t>sulphate</w:t>
            </w:r>
            <w:proofErr w:type="spellEnd"/>
            <w:r w:rsidRPr="00E533E2">
              <w:rPr>
                <w:b/>
                <w:color w:val="000000"/>
                <w:sz w:val="20"/>
                <w:szCs w:val="20"/>
              </w:rPr>
              <w:t xml:space="preserve"> anhydrous (FeSO4)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 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AW&amp;WQCL/CH/46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Iron(III) Chloride </w:t>
            </w:r>
            <w:proofErr w:type="spellStart"/>
            <w:r w:rsidRPr="00E533E2">
              <w:rPr>
                <w:b/>
                <w:color w:val="000000"/>
                <w:sz w:val="20"/>
                <w:szCs w:val="20"/>
              </w:rPr>
              <w:t>Hexahydrate</w:t>
            </w:r>
            <w:proofErr w:type="spellEnd"/>
            <w:r w:rsidRPr="00E533E2">
              <w:rPr>
                <w:b/>
                <w:color w:val="000000"/>
                <w:sz w:val="20"/>
                <w:szCs w:val="20"/>
              </w:rPr>
              <w:t xml:space="preserve"> (FeCl2.6H2O)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rPr>
                <w:color w:val="000000"/>
                <w:sz w:val="20"/>
                <w:szCs w:val="20"/>
              </w:rPr>
            </w:pPr>
            <w:r w:rsidRPr="00E533E2">
              <w:rPr>
                <w:color w:val="000000"/>
                <w:sz w:val="20"/>
                <w:szCs w:val="20"/>
              </w:rPr>
              <w:t>Assay: 97%</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AW&amp;WQCL/CH/47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Isopropyl alcohol  (C3H8O)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 ≥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AW&amp;WQCL/CH/48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Isopropyl Ether (C</w:t>
            </w:r>
            <w:r w:rsidRPr="00E533E2">
              <w:rPr>
                <w:b/>
                <w:color w:val="000000"/>
                <w:sz w:val="20"/>
                <w:szCs w:val="20"/>
                <w:vertAlign w:val="subscript"/>
              </w:rPr>
              <w:t>6</w:t>
            </w:r>
            <w:r w:rsidRPr="00E533E2">
              <w:rPr>
                <w:b/>
                <w:color w:val="000000"/>
                <w:sz w:val="20"/>
                <w:szCs w:val="20"/>
              </w:rPr>
              <w:t>H</w:t>
            </w:r>
            <w:r w:rsidRPr="00E533E2">
              <w:rPr>
                <w:b/>
                <w:color w:val="000000"/>
                <w:sz w:val="20"/>
                <w:szCs w:val="20"/>
                <w:vertAlign w:val="subscript"/>
              </w:rPr>
              <w:t>14</w:t>
            </w:r>
            <w:r w:rsidRPr="00E533E2">
              <w:rPr>
                <w:b/>
                <w:color w:val="000000"/>
                <w:sz w:val="20"/>
                <w:szCs w:val="20"/>
              </w:rPr>
              <w:t>O)</w:t>
            </w:r>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Grade: </w:t>
            </w:r>
            <w:r w:rsidRPr="00E533E2">
              <w:rPr>
                <w:sz w:val="20"/>
                <w:szCs w:val="20"/>
              </w:rPr>
              <w:t>analytical standard</w:t>
            </w:r>
          </w:p>
          <w:p w:rsidR="00E533E2" w:rsidRPr="00E533E2" w:rsidRDefault="00E533E2" w:rsidP="00DB5675">
            <w:pPr>
              <w:rPr>
                <w:color w:val="000000"/>
                <w:sz w:val="20"/>
                <w:szCs w:val="20"/>
              </w:rPr>
            </w:pPr>
            <w:r w:rsidRPr="00E533E2">
              <w:rPr>
                <w:sz w:val="20"/>
                <w:szCs w:val="20"/>
              </w:rPr>
              <w:t>Assay: ≥99.7% (GC)</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AW&amp;WQCL/CH/49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Lead carbonate, (PbCO3)</w:t>
            </w:r>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Grade: </w:t>
            </w:r>
            <w:r w:rsidRPr="00E533E2">
              <w:rPr>
                <w:sz w:val="20"/>
                <w:szCs w:val="20"/>
              </w:rPr>
              <w:t>analytical standard</w:t>
            </w:r>
          </w:p>
          <w:p w:rsidR="00E533E2" w:rsidRPr="00E533E2" w:rsidRDefault="00E533E2" w:rsidP="00DB5675">
            <w:pPr>
              <w:rPr>
                <w:sz w:val="20"/>
                <w:szCs w:val="20"/>
              </w:rPr>
            </w:pPr>
            <w:r w:rsidRPr="00E533E2">
              <w:rPr>
                <w:color w:val="000000"/>
                <w:sz w:val="20"/>
                <w:szCs w:val="20"/>
              </w:rPr>
              <w:t xml:space="preserve">Assay: </w:t>
            </w:r>
            <w:r w:rsidRPr="00E533E2">
              <w:rPr>
                <w:sz w:val="20"/>
                <w:szCs w:val="20"/>
              </w:rPr>
              <w:t xml:space="preserve">≥99.99%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AW&amp;WQCL/CH/50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Lead (II) nitrate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AW&amp;WQCL/CH/51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L-Glutamic acid</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reagent plus</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 (HPLC)</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AW&amp;WQCL/CH/52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Magnesium Sulfate </w:t>
            </w:r>
            <w:proofErr w:type="spellStart"/>
            <w:r w:rsidRPr="00E533E2">
              <w:rPr>
                <w:b/>
                <w:color w:val="000000"/>
                <w:sz w:val="20"/>
                <w:szCs w:val="20"/>
              </w:rPr>
              <w:t>Hepta</w:t>
            </w:r>
            <w:proofErr w:type="spellEnd"/>
            <w:r w:rsidRPr="00E533E2">
              <w:rPr>
                <w:b/>
                <w:color w:val="000000"/>
                <w:sz w:val="20"/>
                <w:szCs w:val="20"/>
              </w:rPr>
              <w:t xml:space="preserve"> Hydrate (H14MgO11S)</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grade</w:t>
            </w:r>
          </w:p>
          <w:p w:rsidR="00E533E2" w:rsidRPr="00E533E2" w:rsidRDefault="00E533E2" w:rsidP="00DB5675">
            <w:pPr>
              <w:rPr>
                <w:color w:val="000000"/>
                <w:sz w:val="20"/>
                <w:szCs w:val="20"/>
              </w:rPr>
            </w:pPr>
            <w:r w:rsidRPr="00E533E2">
              <w:rPr>
                <w:color w:val="000000"/>
                <w:sz w:val="20"/>
                <w:szCs w:val="20"/>
              </w:rPr>
              <w:t xml:space="preserve">Assay : </w:t>
            </w:r>
            <w:r w:rsidRPr="00E533E2">
              <w:rPr>
                <w:sz w:val="20"/>
                <w:szCs w:val="20"/>
              </w:rPr>
              <w:t>≥</w:t>
            </w:r>
            <w:r w:rsidRPr="00E533E2">
              <w:rPr>
                <w:color w:val="000000"/>
                <w:sz w:val="20"/>
                <w:szCs w:val="20"/>
              </w:rPr>
              <w:t>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AW&amp;WQCL/CH/53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Magnesium sulfate  (MgSO4)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anhydrous reagent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≥97%</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AW&amp;WQCL/CH/54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Methyl-</w:t>
            </w:r>
            <w:proofErr w:type="spellStart"/>
            <w:r w:rsidRPr="00E533E2">
              <w:rPr>
                <w:b/>
                <w:color w:val="000000"/>
                <w:sz w:val="20"/>
                <w:szCs w:val="20"/>
              </w:rPr>
              <w:t>tert</w:t>
            </w:r>
            <w:proofErr w:type="spellEnd"/>
            <w:r w:rsidRPr="00E533E2">
              <w:rPr>
                <w:b/>
                <w:color w:val="000000"/>
                <w:sz w:val="20"/>
                <w:szCs w:val="20"/>
              </w:rPr>
              <w:t>-butyl ether (MTBE)  C5H12O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anhydrous</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 g x 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AW&amp;WQCL/CH/55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Methylene chloride (CH2Cl2)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Reagent Grade</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AW&amp;WQCL/CH/56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3-Methyl, 2-benzothiazolone </w:t>
            </w:r>
            <w:proofErr w:type="spellStart"/>
            <w:r w:rsidRPr="00E533E2">
              <w:rPr>
                <w:b/>
                <w:color w:val="000000"/>
                <w:sz w:val="20"/>
                <w:szCs w:val="20"/>
              </w:rPr>
              <w:t>hydrazone</w:t>
            </w:r>
            <w:proofErr w:type="spellEnd"/>
            <w:r w:rsidRPr="00E533E2">
              <w:rPr>
                <w:b/>
                <w:color w:val="000000"/>
                <w:sz w:val="20"/>
                <w:szCs w:val="20"/>
              </w:rPr>
              <w:t xml:space="preserve"> Hydrochloride (C</w:t>
            </w:r>
            <w:r w:rsidRPr="00E533E2">
              <w:rPr>
                <w:b/>
                <w:color w:val="000000"/>
                <w:sz w:val="20"/>
                <w:szCs w:val="20"/>
                <w:vertAlign w:val="subscript"/>
              </w:rPr>
              <w:t>8</w:t>
            </w:r>
            <w:r w:rsidRPr="00E533E2">
              <w:rPr>
                <w:b/>
                <w:color w:val="000000"/>
                <w:sz w:val="20"/>
                <w:szCs w:val="20"/>
              </w:rPr>
              <w:t>H</w:t>
            </w:r>
            <w:r w:rsidRPr="00E533E2">
              <w:rPr>
                <w:b/>
                <w:color w:val="000000"/>
                <w:sz w:val="20"/>
                <w:szCs w:val="20"/>
                <w:vertAlign w:val="subscript"/>
              </w:rPr>
              <w:t>9</w:t>
            </w:r>
            <w:r w:rsidRPr="00E533E2">
              <w:rPr>
                <w:b/>
                <w:color w:val="000000"/>
                <w:sz w:val="20"/>
                <w:szCs w:val="20"/>
              </w:rPr>
              <w:t>N</w:t>
            </w:r>
            <w:r w:rsidRPr="00E533E2">
              <w:rPr>
                <w:b/>
                <w:color w:val="000000"/>
                <w:sz w:val="20"/>
                <w:szCs w:val="20"/>
                <w:vertAlign w:val="subscript"/>
              </w:rPr>
              <w:t>3</w:t>
            </w:r>
            <w:r w:rsidRPr="00E533E2">
              <w:rPr>
                <w:b/>
                <w:color w:val="000000"/>
                <w:sz w:val="20"/>
                <w:szCs w:val="20"/>
              </w:rPr>
              <w:t xml:space="preserve">S · </w:t>
            </w:r>
            <w:proofErr w:type="spellStart"/>
            <w:r w:rsidRPr="00E533E2">
              <w:rPr>
                <w:b/>
                <w:color w:val="000000"/>
                <w:sz w:val="20"/>
                <w:szCs w:val="20"/>
              </w:rPr>
              <w:t>HCl</w:t>
            </w:r>
            <w:proofErr w:type="spellEnd"/>
            <w:r w:rsidRPr="00E533E2">
              <w:rPr>
                <w:b/>
                <w:color w:val="000000"/>
                <w:sz w:val="20"/>
                <w:szCs w:val="20"/>
              </w:rPr>
              <w:t xml:space="preserve"> · H</w:t>
            </w:r>
            <w:r w:rsidRPr="00E533E2">
              <w:rPr>
                <w:b/>
                <w:color w:val="000000"/>
                <w:sz w:val="20"/>
                <w:szCs w:val="20"/>
                <w:vertAlign w:val="subscript"/>
              </w:rPr>
              <w:t>2</w:t>
            </w:r>
            <w:r w:rsidRPr="00E533E2">
              <w:rPr>
                <w:b/>
                <w:color w:val="000000"/>
                <w:sz w:val="20"/>
                <w:szCs w:val="20"/>
              </w:rPr>
              <w:t>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 xml:space="preserve">≥99.0%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AW&amp;WQCL/CH/57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Magnesium chloride (MgCl</w:t>
            </w:r>
            <w:r w:rsidRPr="00E533E2">
              <w:rPr>
                <w:b/>
                <w:color w:val="000000"/>
                <w:sz w:val="20"/>
                <w:szCs w:val="20"/>
                <w:vertAlign w:val="subscript"/>
              </w:rPr>
              <w:t>2</w:t>
            </w:r>
            <w:r w:rsidRPr="00E533E2">
              <w:rPr>
                <w:b/>
                <w:color w:val="000000"/>
                <w:sz w:val="20"/>
                <w:szCs w:val="20"/>
              </w:rPr>
              <w:t xml:space="preserve"> · 6H</w:t>
            </w:r>
            <w:r w:rsidRPr="00E533E2">
              <w:rPr>
                <w:b/>
                <w:color w:val="000000"/>
                <w:sz w:val="20"/>
                <w:szCs w:val="20"/>
                <w:vertAlign w:val="subscript"/>
              </w:rPr>
              <w:t>2</w:t>
            </w:r>
            <w:r w:rsidRPr="00E533E2">
              <w:rPr>
                <w:b/>
                <w:color w:val="000000"/>
                <w:sz w:val="20"/>
                <w:szCs w:val="20"/>
              </w:rPr>
              <w:t>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anhydrous</w:t>
            </w:r>
          </w:p>
          <w:p w:rsidR="00E533E2" w:rsidRPr="00E533E2" w:rsidRDefault="00E533E2" w:rsidP="00DB5675">
            <w:pPr>
              <w:rPr>
                <w:sz w:val="20"/>
                <w:szCs w:val="20"/>
              </w:rPr>
            </w:pPr>
            <w:r w:rsidRPr="00E533E2">
              <w:rPr>
                <w:color w:val="000000"/>
                <w:sz w:val="20"/>
                <w:szCs w:val="20"/>
              </w:rPr>
              <w:t xml:space="preserve">Assay: </w:t>
            </w:r>
            <w:r w:rsidRPr="00E533E2">
              <w:rPr>
                <w:sz w:val="20"/>
                <w:szCs w:val="20"/>
              </w:rPr>
              <w:t>≥98%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AW&amp;WQCL/CH/58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Methylene blue (C</w:t>
            </w:r>
            <w:r w:rsidRPr="00E533E2">
              <w:rPr>
                <w:b/>
                <w:color w:val="000000"/>
                <w:sz w:val="20"/>
                <w:szCs w:val="20"/>
                <w:vertAlign w:val="subscript"/>
              </w:rPr>
              <w:t>16</w:t>
            </w:r>
            <w:r w:rsidRPr="00E533E2">
              <w:rPr>
                <w:b/>
                <w:color w:val="000000"/>
                <w:sz w:val="20"/>
                <w:szCs w:val="20"/>
              </w:rPr>
              <w:t>H</w:t>
            </w:r>
            <w:r w:rsidRPr="00E533E2">
              <w:rPr>
                <w:b/>
                <w:color w:val="000000"/>
                <w:sz w:val="20"/>
                <w:szCs w:val="20"/>
                <w:vertAlign w:val="subscript"/>
              </w:rPr>
              <w:t>18</w:t>
            </w:r>
            <w:r w:rsidRPr="00E533E2">
              <w:rPr>
                <w:b/>
                <w:color w:val="000000"/>
                <w:sz w:val="20"/>
                <w:szCs w:val="20"/>
              </w:rPr>
              <w:t>ClN</w:t>
            </w:r>
            <w:r w:rsidRPr="00E533E2">
              <w:rPr>
                <w:b/>
                <w:color w:val="000000"/>
                <w:sz w:val="20"/>
                <w:szCs w:val="20"/>
                <w:vertAlign w:val="subscript"/>
              </w:rPr>
              <w:t>3</w:t>
            </w:r>
            <w:r w:rsidRPr="00E533E2">
              <w:rPr>
                <w:b/>
                <w:color w:val="000000"/>
                <w:sz w:val="20"/>
                <w:szCs w:val="20"/>
              </w:rPr>
              <w:t>S · xH</w:t>
            </w:r>
            <w:r w:rsidRPr="00E533E2">
              <w:rPr>
                <w:b/>
                <w:color w:val="000000"/>
                <w:sz w:val="20"/>
                <w:szCs w:val="20"/>
                <w:vertAlign w:val="subscript"/>
              </w:rPr>
              <w:t>2</w:t>
            </w:r>
            <w:r w:rsidRPr="00E533E2">
              <w:rPr>
                <w:b/>
                <w:color w:val="000000"/>
                <w:sz w:val="20"/>
                <w:szCs w:val="20"/>
              </w:rPr>
              <w:t>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AW&amp;WQCL/CH/59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Methanol (CH3OH)</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HPLC grade</w:t>
            </w:r>
          </w:p>
          <w:p w:rsidR="00E533E2" w:rsidRPr="00E533E2" w:rsidRDefault="00E533E2" w:rsidP="00DB5675">
            <w:pPr>
              <w:rPr>
                <w:sz w:val="20"/>
                <w:szCs w:val="20"/>
              </w:rPr>
            </w:pPr>
            <w:r w:rsidRPr="00E533E2">
              <w:rPr>
                <w:color w:val="000000"/>
                <w:sz w:val="20"/>
                <w:szCs w:val="20"/>
              </w:rPr>
              <w:t xml:space="preserve">Assay: </w:t>
            </w:r>
            <w:r w:rsidRPr="00E533E2">
              <w:rPr>
                <w:sz w:val="20"/>
                <w:szCs w:val="20"/>
              </w:rPr>
              <w:t>≥99.9%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L *3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AW&amp;WQCL/CH/60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Methyl red indicator  (C₁₅H₁₅N₃O₂)</w:t>
            </w:r>
          </w:p>
        </w:tc>
        <w:tc>
          <w:tcPr>
            <w:tcW w:w="3510" w:type="dxa"/>
            <w:shd w:val="clear" w:color="auto" w:fill="auto"/>
          </w:tcPr>
          <w:p w:rsidR="00E533E2" w:rsidRPr="00E533E2" w:rsidRDefault="00E533E2" w:rsidP="00DB5675">
            <w:pPr>
              <w:rPr>
                <w:sz w:val="20"/>
                <w:szCs w:val="20"/>
              </w:rPr>
            </w:pPr>
            <w:r w:rsidRPr="00E533E2">
              <w:rPr>
                <w:color w:val="000000"/>
                <w:sz w:val="20"/>
                <w:szCs w:val="20"/>
              </w:rPr>
              <w:t>Grade:</w:t>
            </w:r>
            <w:r w:rsidRPr="00E533E2">
              <w:rPr>
                <w:sz w:val="20"/>
                <w:szCs w:val="20"/>
              </w:rPr>
              <w:t xml:space="preserve"> </w:t>
            </w:r>
            <w:proofErr w:type="spellStart"/>
            <w:r w:rsidRPr="00E533E2">
              <w:rPr>
                <w:sz w:val="20"/>
                <w:szCs w:val="20"/>
              </w:rPr>
              <w:t>ACS,Reag</w:t>
            </w:r>
            <w:proofErr w:type="spellEnd"/>
            <w:r w:rsidRPr="00E533E2">
              <w:rPr>
                <w:sz w:val="20"/>
                <w:szCs w:val="20"/>
              </w:rPr>
              <w:t>.</w:t>
            </w:r>
          </w:p>
          <w:p w:rsidR="00E533E2" w:rsidRPr="00E533E2" w:rsidRDefault="00E533E2" w:rsidP="00DB5675">
            <w:pPr>
              <w:rPr>
                <w:color w:val="000000"/>
                <w:sz w:val="20"/>
                <w:szCs w:val="20"/>
              </w:rPr>
            </w:pPr>
            <w:r w:rsidRPr="00E533E2">
              <w:rPr>
                <w:sz w:val="20"/>
                <w:szCs w:val="20"/>
              </w:rPr>
              <w:t xml:space="preserve">Assay: 99 %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AW&amp;WQCL/CH/61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Methyl red sodium salt (C</w:t>
            </w:r>
            <w:r w:rsidRPr="00E533E2">
              <w:rPr>
                <w:b/>
                <w:color w:val="000000"/>
                <w:sz w:val="20"/>
                <w:szCs w:val="20"/>
                <w:vertAlign w:val="subscript"/>
              </w:rPr>
              <w:t>15</w:t>
            </w:r>
            <w:r w:rsidRPr="00E533E2">
              <w:rPr>
                <w:b/>
                <w:color w:val="000000"/>
                <w:sz w:val="20"/>
                <w:szCs w:val="20"/>
              </w:rPr>
              <w:t>H</w:t>
            </w:r>
            <w:r w:rsidRPr="00E533E2">
              <w:rPr>
                <w:b/>
                <w:color w:val="000000"/>
                <w:sz w:val="20"/>
                <w:szCs w:val="20"/>
                <w:vertAlign w:val="subscript"/>
              </w:rPr>
              <w:t>14</w:t>
            </w:r>
            <w:r w:rsidRPr="00E533E2">
              <w:rPr>
                <w:b/>
                <w:color w:val="000000"/>
                <w:sz w:val="20"/>
                <w:szCs w:val="20"/>
              </w:rPr>
              <w:t>N</w:t>
            </w:r>
            <w:r w:rsidRPr="00E533E2">
              <w:rPr>
                <w:b/>
                <w:color w:val="000000"/>
                <w:sz w:val="20"/>
                <w:szCs w:val="20"/>
                <w:vertAlign w:val="subscript"/>
              </w:rPr>
              <w:t>3</w:t>
            </w:r>
            <w:r w:rsidRPr="00E533E2">
              <w:rPr>
                <w:b/>
                <w:color w:val="000000"/>
                <w:sz w:val="20"/>
                <w:szCs w:val="20"/>
              </w:rPr>
              <w:t>NaO</w:t>
            </w:r>
            <w:r w:rsidRPr="00E533E2">
              <w:rPr>
                <w:b/>
                <w:color w:val="000000"/>
                <w:sz w:val="20"/>
                <w:szCs w:val="20"/>
                <w:vertAlign w:val="subscript"/>
              </w:rPr>
              <w:t>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pStyle w:val="Default"/>
              <w:rPr>
                <w:sz w:val="20"/>
                <w:szCs w:val="20"/>
              </w:rPr>
            </w:pPr>
            <w:r w:rsidRPr="00E533E2">
              <w:rPr>
                <w:sz w:val="20"/>
                <w:szCs w:val="20"/>
              </w:rPr>
              <w:t>Assay: 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AW&amp;WQCL/CH/62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Mercuric </w:t>
            </w:r>
            <w:proofErr w:type="spellStart"/>
            <w:r w:rsidRPr="00E533E2">
              <w:rPr>
                <w:b/>
                <w:color w:val="000000"/>
                <w:sz w:val="20"/>
                <w:szCs w:val="20"/>
              </w:rPr>
              <w:t>sulphate</w:t>
            </w:r>
            <w:proofErr w:type="spellEnd"/>
            <w:r w:rsidRPr="00E533E2">
              <w:rPr>
                <w:b/>
                <w:color w:val="000000"/>
                <w:sz w:val="20"/>
                <w:szCs w:val="20"/>
              </w:rPr>
              <w:t xml:space="preserve"> (HgO4S)</w:t>
            </w:r>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Grade: </w:t>
            </w:r>
            <w:r w:rsidRPr="00E533E2">
              <w:rPr>
                <w:sz w:val="20"/>
                <w:szCs w:val="20"/>
              </w:rPr>
              <w:t>ACS reagent</w:t>
            </w:r>
          </w:p>
          <w:p w:rsidR="00E533E2" w:rsidRPr="00E533E2" w:rsidRDefault="00E533E2" w:rsidP="00DB5675">
            <w:pPr>
              <w:rPr>
                <w:color w:val="000000"/>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AW&amp;WQCL/CH/63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Mercury (III) Chloride (HgCl2)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 Grade: ACS reagent</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≥99.5%</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AW&amp;WQCL/CH/64</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Murexide</w:t>
            </w:r>
            <w:proofErr w:type="spellEnd"/>
            <w:r w:rsidRPr="00E533E2">
              <w:rPr>
                <w:b/>
                <w:color w:val="000000"/>
                <w:sz w:val="20"/>
                <w:szCs w:val="20"/>
              </w:rPr>
              <w:t xml:space="preserve"> (C8H10N6O7)</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pStyle w:val="Default"/>
              <w:rPr>
                <w:sz w:val="20"/>
                <w:szCs w:val="20"/>
              </w:rPr>
            </w:pPr>
            <w:r w:rsidRPr="00E533E2">
              <w:rPr>
                <w:sz w:val="20"/>
                <w:szCs w:val="20"/>
              </w:rPr>
              <w:t>Assay: 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AW&amp;WQCL/CH/65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Manganese ( </w:t>
            </w:r>
            <w:proofErr w:type="spellStart"/>
            <w:r w:rsidRPr="00E533E2">
              <w:rPr>
                <w:b/>
                <w:color w:val="000000"/>
                <w:sz w:val="20"/>
                <w:szCs w:val="20"/>
              </w:rPr>
              <w:t>Mn</w:t>
            </w:r>
            <w:proofErr w:type="spellEnd"/>
            <w:r w:rsidRPr="00E533E2">
              <w:rPr>
                <w:b/>
                <w:color w:val="000000"/>
                <w:sz w:val="20"/>
                <w:szCs w:val="20"/>
              </w:rPr>
              <w:t>)</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standards</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 xml:space="preserve">≥99.9%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AW&amp;WQCL/CH/66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Methyl orange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pStyle w:val="Default"/>
              <w:rPr>
                <w:sz w:val="20"/>
                <w:szCs w:val="20"/>
              </w:rPr>
            </w:pPr>
            <w:r w:rsidRPr="00E533E2">
              <w:rPr>
                <w:sz w:val="20"/>
                <w:szCs w:val="20"/>
              </w:rPr>
              <w:t>Assay: 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AW&amp;WQCL/CH/67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N,N-dimethyl-p-</w:t>
            </w:r>
            <w:proofErr w:type="spellStart"/>
            <w:r w:rsidRPr="00E533E2">
              <w:rPr>
                <w:b/>
                <w:color w:val="000000"/>
                <w:sz w:val="20"/>
                <w:szCs w:val="20"/>
              </w:rPr>
              <w:t>phenylenediamine</w:t>
            </w:r>
            <w:proofErr w:type="spellEnd"/>
            <w:r w:rsidRPr="00E533E2">
              <w:rPr>
                <w:b/>
                <w:color w:val="000000"/>
                <w:sz w:val="20"/>
                <w:szCs w:val="20"/>
              </w:rPr>
              <w:t xml:space="preserve"> oxalate ((CH</w:t>
            </w:r>
            <w:r w:rsidRPr="00E533E2">
              <w:rPr>
                <w:b/>
                <w:color w:val="000000"/>
                <w:sz w:val="20"/>
                <w:szCs w:val="20"/>
                <w:vertAlign w:val="subscript"/>
              </w:rPr>
              <w:t>3</w:t>
            </w:r>
            <w:r w:rsidRPr="00E533E2">
              <w:rPr>
                <w:b/>
                <w:color w:val="000000"/>
                <w:sz w:val="20"/>
                <w:szCs w:val="20"/>
              </w:rPr>
              <w:t>)</w:t>
            </w:r>
            <w:r w:rsidRPr="00E533E2">
              <w:rPr>
                <w:b/>
                <w:color w:val="000000"/>
                <w:sz w:val="20"/>
                <w:szCs w:val="20"/>
                <w:vertAlign w:val="subscript"/>
              </w:rPr>
              <w:t>2</w:t>
            </w:r>
            <w:r w:rsidRPr="00E533E2">
              <w:rPr>
                <w:b/>
                <w:color w:val="000000"/>
                <w:sz w:val="20"/>
                <w:szCs w:val="20"/>
              </w:rPr>
              <w:t>NC</w:t>
            </w:r>
            <w:r w:rsidRPr="00E533E2">
              <w:rPr>
                <w:b/>
                <w:color w:val="000000"/>
                <w:sz w:val="20"/>
                <w:szCs w:val="20"/>
                <w:vertAlign w:val="subscript"/>
              </w:rPr>
              <w:t>6</w:t>
            </w:r>
            <w:r w:rsidRPr="00E533E2">
              <w:rPr>
                <w:b/>
                <w:color w:val="000000"/>
                <w:sz w:val="20"/>
                <w:szCs w:val="20"/>
              </w:rPr>
              <w:t>H</w:t>
            </w:r>
            <w:r w:rsidRPr="00E533E2">
              <w:rPr>
                <w:b/>
                <w:color w:val="000000"/>
                <w:sz w:val="20"/>
                <w:szCs w:val="20"/>
                <w:vertAlign w:val="subscript"/>
              </w:rPr>
              <w:t>4</w:t>
            </w:r>
            <w:r w:rsidRPr="00E533E2">
              <w:rPr>
                <w:b/>
                <w:color w:val="000000"/>
                <w:sz w:val="20"/>
                <w:szCs w:val="20"/>
              </w:rPr>
              <w:t>NH</w:t>
            </w:r>
            <w:r w:rsidRPr="00E533E2">
              <w:rPr>
                <w:b/>
                <w:color w:val="000000"/>
                <w:sz w:val="20"/>
                <w:szCs w:val="20"/>
                <w:vertAlign w:val="subscript"/>
              </w:rPr>
              <w:t>2</w:t>
            </w:r>
            <w:r w:rsidRPr="00E533E2">
              <w:rPr>
                <w:b/>
                <w:color w:val="000000"/>
                <w:sz w:val="20"/>
                <w:szCs w:val="20"/>
              </w:rPr>
              <w:t>]</w:t>
            </w:r>
            <w:r w:rsidRPr="00E533E2">
              <w:rPr>
                <w:b/>
                <w:color w:val="000000"/>
                <w:sz w:val="20"/>
                <w:szCs w:val="20"/>
                <w:vertAlign w:val="subscript"/>
              </w:rPr>
              <w:t>2</w:t>
            </w:r>
            <w:r w:rsidRPr="00E533E2">
              <w:rPr>
                <w:b/>
                <w:color w:val="000000"/>
                <w:sz w:val="20"/>
                <w:szCs w:val="20"/>
              </w:rPr>
              <w:t>·H</w:t>
            </w:r>
            <w:r w:rsidRPr="00E533E2">
              <w:rPr>
                <w:b/>
                <w:color w:val="000000"/>
                <w:sz w:val="20"/>
                <w:szCs w:val="20"/>
                <w:vertAlign w:val="subscript"/>
              </w:rPr>
              <w:t>2</w:t>
            </w:r>
            <w:r w:rsidRPr="00E533E2">
              <w:rPr>
                <w:b/>
                <w:color w:val="000000"/>
                <w:sz w:val="20"/>
                <w:szCs w:val="20"/>
              </w:rPr>
              <w:t>C</w:t>
            </w:r>
            <w:r w:rsidRPr="00E533E2">
              <w:rPr>
                <w:b/>
                <w:color w:val="000000"/>
                <w:sz w:val="20"/>
                <w:szCs w:val="20"/>
                <w:vertAlign w:val="subscript"/>
              </w:rPr>
              <w:t>2</w:t>
            </w:r>
            <w:r w:rsidRPr="00E533E2">
              <w:rPr>
                <w:b/>
                <w:color w:val="000000"/>
                <w:sz w:val="20"/>
                <w:szCs w:val="20"/>
              </w:rPr>
              <w:t>O</w:t>
            </w:r>
            <w:r w:rsidRPr="00E533E2">
              <w:rPr>
                <w:b/>
                <w:color w:val="000000"/>
                <w:sz w:val="20"/>
                <w:szCs w:val="20"/>
                <w:vertAlign w:val="subscript"/>
              </w:rPr>
              <w:t>4</w:t>
            </w:r>
            <w:r w:rsidRPr="00E533E2">
              <w:rPr>
                <w:b/>
                <w:color w:val="000000"/>
                <w:sz w:val="20"/>
                <w:szCs w:val="20"/>
              </w:rPr>
              <w:t>)</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AW&amp;WQCL/CH/68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6-Naphthalene </w:t>
            </w:r>
            <w:proofErr w:type="spellStart"/>
            <w:r w:rsidRPr="00E533E2">
              <w:rPr>
                <w:b/>
                <w:color w:val="000000"/>
                <w:sz w:val="20"/>
                <w:szCs w:val="20"/>
              </w:rPr>
              <w:t>disulfonate</w:t>
            </w:r>
            <w:proofErr w:type="spellEnd"/>
            <w:r w:rsidRPr="00E533E2">
              <w:rPr>
                <w:b/>
                <w:color w:val="000000"/>
                <w:sz w:val="20"/>
                <w:szCs w:val="20"/>
              </w:rPr>
              <w:t xml:space="preserve"> (C10H8O6S2)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 :97%</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AW&amp;WQCL/CH/69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n-Hexane  (C6H14)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AW&amp;WQCL/CH/70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Nitric acid 65%</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Reagent Grade</w:t>
            </w:r>
          </w:p>
          <w:p w:rsidR="00E533E2" w:rsidRPr="00E533E2" w:rsidRDefault="00E533E2" w:rsidP="00DB5675">
            <w:pPr>
              <w:rPr>
                <w:color w:val="000000"/>
                <w:sz w:val="20"/>
                <w:szCs w:val="20"/>
              </w:rPr>
            </w:pPr>
            <w:r w:rsidRPr="00E533E2">
              <w:rPr>
                <w:sz w:val="20"/>
                <w:szCs w:val="20"/>
              </w:rPr>
              <w:t>Assay: 65 %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AW&amp;WQCL/CH/71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Oxalic Acid Sodium Salt (Na2C2O4)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 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AW&amp;WQCL/CH/72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Hydrogen Phosphate (K2HPO4)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 99.0 %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AW&amp;WQCL/CH/73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Phosphoric acid  (H3PO4)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 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AW&amp;WQCL/CH/74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Phenol (C6H6O)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rPr>
                <w:color w:val="000000"/>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AW&amp;WQCL/CH/75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Potassium </w:t>
            </w:r>
            <w:proofErr w:type="spellStart"/>
            <w:r w:rsidRPr="00E533E2">
              <w:rPr>
                <w:b/>
                <w:color w:val="000000"/>
                <w:sz w:val="20"/>
                <w:szCs w:val="20"/>
              </w:rPr>
              <w:t>Ferricyanide</w:t>
            </w:r>
            <w:proofErr w:type="spellEnd"/>
            <w:r w:rsidRPr="00E533E2">
              <w:rPr>
                <w:b/>
                <w:color w:val="000000"/>
                <w:sz w:val="20"/>
                <w:szCs w:val="20"/>
              </w:rPr>
              <w:t xml:space="preserve">  (</w:t>
            </w:r>
            <w:r w:rsidRPr="00E533E2">
              <w:rPr>
                <w:b/>
                <w:sz w:val="20"/>
                <w:szCs w:val="20"/>
              </w:rPr>
              <w:t> </w:t>
            </w:r>
            <w:r w:rsidRPr="00E533E2">
              <w:rPr>
                <w:rStyle w:val="info"/>
                <w:b/>
                <w:sz w:val="20"/>
                <w:szCs w:val="20"/>
              </w:rPr>
              <w:t>K</w:t>
            </w:r>
            <w:r w:rsidRPr="00E533E2">
              <w:rPr>
                <w:rStyle w:val="info"/>
                <w:b/>
                <w:sz w:val="20"/>
                <w:szCs w:val="20"/>
                <w:vertAlign w:val="subscript"/>
              </w:rPr>
              <w:t>3</w:t>
            </w:r>
            <w:r w:rsidRPr="00E533E2">
              <w:rPr>
                <w:rStyle w:val="info"/>
                <w:b/>
                <w:sz w:val="20"/>
                <w:szCs w:val="20"/>
              </w:rPr>
              <w:t>Fe(CN)</w:t>
            </w:r>
            <w:r w:rsidRPr="00E533E2">
              <w:rPr>
                <w:rStyle w:val="info"/>
                <w:b/>
                <w:sz w:val="20"/>
                <w:szCs w:val="20"/>
                <w:vertAlign w:val="subscript"/>
              </w:rPr>
              <w:t>6</w:t>
            </w:r>
            <w:r w:rsidRPr="00E533E2">
              <w:rPr>
                <w:b/>
                <w:color w:val="000000"/>
                <w:sz w:val="20"/>
                <w:szCs w:val="20"/>
              </w:rPr>
              <w:t>)</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AW&amp;WQCL/CH/76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w:t>
            </w:r>
            <w:proofErr w:type="spellStart"/>
            <w:r w:rsidRPr="00E533E2">
              <w:rPr>
                <w:b/>
                <w:color w:val="000000"/>
                <w:sz w:val="20"/>
                <w:szCs w:val="20"/>
              </w:rPr>
              <w:t>dimethylaminobenzalrhodanine</w:t>
            </w:r>
            <w:proofErr w:type="spellEnd"/>
            <w:r w:rsidRPr="00E533E2">
              <w:rPr>
                <w:b/>
                <w:color w:val="000000"/>
                <w:sz w:val="20"/>
                <w:szCs w:val="20"/>
              </w:rPr>
              <w:t xml:space="preserve"> (C</w:t>
            </w:r>
            <w:r w:rsidRPr="00E533E2">
              <w:rPr>
                <w:b/>
                <w:color w:val="000000"/>
                <w:sz w:val="20"/>
                <w:szCs w:val="20"/>
                <w:vertAlign w:val="subscript"/>
              </w:rPr>
              <w:t>12</w:t>
            </w:r>
            <w:r w:rsidRPr="00E533E2">
              <w:rPr>
                <w:b/>
                <w:color w:val="000000"/>
                <w:sz w:val="20"/>
                <w:szCs w:val="20"/>
              </w:rPr>
              <w:t>H</w:t>
            </w:r>
            <w:r w:rsidRPr="00E533E2">
              <w:rPr>
                <w:b/>
                <w:color w:val="000000"/>
                <w:sz w:val="20"/>
                <w:szCs w:val="20"/>
                <w:vertAlign w:val="subscript"/>
              </w:rPr>
              <w:t>12</w:t>
            </w:r>
            <w:r w:rsidRPr="00E533E2">
              <w:rPr>
                <w:b/>
                <w:color w:val="000000"/>
                <w:sz w:val="20"/>
                <w:szCs w:val="20"/>
              </w:rPr>
              <w:t>N</w:t>
            </w:r>
            <w:r w:rsidRPr="00E533E2">
              <w:rPr>
                <w:b/>
                <w:color w:val="000000"/>
                <w:sz w:val="20"/>
                <w:szCs w:val="20"/>
                <w:vertAlign w:val="subscript"/>
              </w:rPr>
              <w:t>2</w:t>
            </w:r>
            <w:r w:rsidRPr="00E533E2">
              <w:rPr>
                <w:b/>
                <w:color w:val="000000"/>
                <w:sz w:val="20"/>
                <w:szCs w:val="20"/>
              </w:rPr>
              <w:t>OS</w:t>
            </w:r>
            <w:r w:rsidRPr="00E533E2">
              <w:rPr>
                <w:b/>
                <w:color w:val="000000"/>
                <w:sz w:val="20"/>
                <w:szCs w:val="20"/>
                <w:vertAlign w:val="subscript"/>
              </w:rPr>
              <w:t>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Assay: 97%</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AW&amp;WQCL/CH/77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nitrate (KNO3)</w:t>
            </w:r>
          </w:p>
        </w:tc>
        <w:tc>
          <w:tcPr>
            <w:tcW w:w="3510" w:type="dxa"/>
            <w:shd w:val="clear" w:color="auto" w:fill="auto"/>
          </w:tcPr>
          <w:p w:rsidR="00E533E2" w:rsidRPr="00E533E2" w:rsidRDefault="00E533E2" w:rsidP="00DB5675">
            <w:pPr>
              <w:rPr>
                <w:sz w:val="20"/>
                <w:szCs w:val="20"/>
              </w:rPr>
            </w:pPr>
            <w:r w:rsidRPr="00E533E2">
              <w:rPr>
                <w:color w:val="000000"/>
                <w:sz w:val="20"/>
                <w:szCs w:val="20"/>
              </w:rPr>
              <w:t>Grade: Analytical Grade</w:t>
            </w:r>
            <w:r w:rsidRPr="00E533E2">
              <w:rPr>
                <w:sz w:val="20"/>
                <w:szCs w:val="20"/>
              </w:rPr>
              <w:t xml:space="preserve"> </w:t>
            </w:r>
          </w:p>
          <w:p w:rsidR="00E533E2" w:rsidRPr="00E533E2" w:rsidRDefault="00E533E2" w:rsidP="00DB5675">
            <w:pPr>
              <w:rPr>
                <w:color w:val="000000"/>
                <w:sz w:val="20"/>
                <w:szCs w:val="20"/>
              </w:rPr>
            </w:pPr>
            <w:r w:rsidRPr="00E533E2">
              <w:rPr>
                <w:sz w:val="20"/>
                <w:szCs w:val="20"/>
              </w:rPr>
              <w:t>Assay: ≥99.0%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AW&amp;WQCL/CH/78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Permanganate   (KMnO4)</w:t>
            </w:r>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Grade: </w:t>
            </w:r>
            <w:r w:rsidRPr="00E533E2">
              <w:rPr>
                <w:sz w:val="20"/>
                <w:szCs w:val="20"/>
              </w:rPr>
              <w:t>ACS reagent</w:t>
            </w:r>
          </w:p>
          <w:p w:rsidR="00E533E2" w:rsidRPr="00E533E2" w:rsidRDefault="00E533E2" w:rsidP="00DB5675">
            <w:pPr>
              <w:rPr>
                <w:color w:val="000000"/>
                <w:sz w:val="20"/>
                <w:szCs w:val="20"/>
              </w:rPr>
            </w:pPr>
            <w:r w:rsidRPr="00E533E2">
              <w:rPr>
                <w:sz w:val="20"/>
                <w:szCs w:val="20"/>
              </w:rPr>
              <w:t>Assay: ≥99.0%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AW&amp;WQCL/CH/79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iodide (KI)</w:t>
            </w:r>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Grade: </w:t>
            </w:r>
            <w:r w:rsidRPr="00E533E2">
              <w:rPr>
                <w:sz w:val="20"/>
                <w:szCs w:val="20"/>
              </w:rPr>
              <w:t>ACS reagent, anhydrous</w:t>
            </w:r>
          </w:p>
          <w:p w:rsidR="00E533E2" w:rsidRPr="00E533E2" w:rsidRDefault="00E533E2" w:rsidP="00DB5675">
            <w:pPr>
              <w:rPr>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AW&amp;WQCL/CH/80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Iodate (KIO3)</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reagent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AW&amp;WQCL/CH/81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Cyanide  (KCN)</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w:t>
            </w:r>
            <w:hyperlink r:id="rId16" w:history="1">
              <w:r w:rsidRPr="00E533E2">
                <w:rPr>
                  <w:color w:val="000000"/>
                  <w:sz w:val="20"/>
                  <w:szCs w:val="20"/>
                </w:rPr>
                <w:t>ACS reagent</w:t>
              </w:r>
            </w:hyperlink>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≥97.0%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AW&amp;WQCL/CH/82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Potassium </w:t>
            </w:r>
            <w:proofErr w:type="spellStart"/>
            <w:r w:rsidRPr="00E533E2">
              <w:rPr>
                <w:b/>
                <w:color w:val="000000"/>
                <w:sz w:val="20"/>
                <w:szCs w:val="20"/>
              </w:rPr>
              <w:t>dihydrogen</w:t>
            </w:r>
            <w:proofErr w:type="spellEnd"/>
            <w:r w:rsidRPr="00E533E2">
              <w:rPr>
                <w:b/>
                <w:color w:val="000000"/>
                <w:sz w:val="20"/>
                <w:szCs w:val="20"/>
              </w:rPr>
              <w:t xml:space="preserve"> phosphate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 ≥99.0%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AW&amp;WQCL/CH/83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dichromate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grade</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AW&amp;WQCL/CH/84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Potassium </w:t>
            </w:r>
            <w:proofErr w:type="spellStart"/>
            <w:r w:rsidRPr="00E533E2">
              <w:rPr>
                <w:b/>
                <w:color w:val="000000"/>
                <w:sz w:val="20"/>
                <w:szCs w:val="20"/>
              </w:rPr>
              <w:t>Sulphate</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AW&amp;WQCL/CH/85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hydrogen phthalate</w:t>
            </w:r>
          </w:p>
          <w:p w:rsidR="00E533E2" w:rsidRPr="00E533E2" w:rsidRDefault="00E533E2" w:rsidP="00E533E2">
            <w:pPr>
              <w:pStyle w:val="Default"/>
              <w:jc w:val="center"/>
              <w:rPr>
                <w:b/>
                <w:sz w:val="20"/>
                <w:szCs w:val="20"/>
              </w:rPr>
            </w:pPr>
            <w:r w:rsidRPr="00E533E2">
              <w:rPr>
                <w:b/>
                <w:sz w:val="20"/>
                <w:szCs w:val="20"/>
              </w:rPr>
              <w:t>C</w:t>
            </w:r>
            <w:r w:rsidRPr="00E533E2">
              <w:rPr>
                <w:b/>
                <w:sz w:val="20"/>
                <w:szCs w:val="20"/>
                <w:vertAlign w:val="subscript"/>
              </w:rPr>
              <w:t>8</w:t>
            </w:r>
            <w:r w:rsidRPr="00E533E2">
              <w:rPr>
                <w:b/>
                <w:sz w:val="20"/>
                <w:szCs w:val="20"/>
              </w:rPr>
              <w:t>H</w:t>
            </w:r>
            <w:r w:rsidRPr="00E533E2">
              <w:rPr>
                <w:b/>
                <w:sz w:val="20"/>
                <w:szCs w:val="20"/>
                <w:vertAlign w:val="subscript"/>
              </w:rPr>
              <w:t>5</w:t>
            </w:r>
            <w:r w:rsidRPr="00E533E2">
              <w:rPr>
                <w:b/>
                <w:sz w:val="20"/>
                <w:szCs w:val="20"/>
              </w:rPr>
              <w:t>KO</w:t>
            </w:r>
            <w:r w:rsidRPr="00E533E2">
              <w:rPr>
                <w:b/>
                <w:sz w:val="20"/>
                <w:szCs w:val="20"/>
                <w:vertAlign w:val="subscript"/>
              </w:rPr>
              <w:t>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reagent grade</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 99.5 %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AW&amp;WQCL/CH/86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hydroxide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AW&amp;WQCL/CH/87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chromate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AW&amp;WQCL/CH/88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Phenolphthalein</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indicator</w:t>
            </w:r>
          </w:p>
          <w:p w:rsidR="00E533E2" w:rsidRPr="00E533E2" w:rsidRDefault="00E533E2" w:rsidP="00DB5675">
            <w:pPr>
              <w:pStyle w:val="Default"/>
              <w:rPr>
                <w:sz w:val="20"/>
                <w:szCs w:val="20"/>
              </w:rPr>
            </w:pPr>
            <w:r w:rsidRPr="00E533E2">
              <w:rPr>
                <w:sz w:val="20"/>
                <w:szCs w:val="20"/>
              </w:rPr>
              <w:t>Assay :≥ 99.0 %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AW&amp;WQCL/CH/89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1-10 </w:t>
            </w:r>
            <w:proofErr w:type="spellStart"/>
            <w:r w:rsidRPr="00E533E2">
              <w:rPr>
                <w:b/>
                <w:color w:val="000000"/>
                <w:sz w:val="20"/>
                <w:szCs w:val="20"/>
              </w:rPr>
              <w:t>phenathrolin</w:t>
            </w:r>
            <w:proofErr w:type="spellEnd"/>
            <w:r w:rsidRPr="00E533E2">
              <w:rPr>
                <w:b/>
                <w:color w:val="000000"/>
                <w:sz w:val="20"/>
                <w:szCs w:val="20"/>
              </w:rPr>
              <w:t xml:space="preserve"> mono hydrate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 :≥ 99.0 %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AW&amp;WQCL/CH/90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Monohydrate Phosphate </w:t>
            </w:r>
            <w:proofErr w:type="spellStart"/>
            <w:r w:rsidRPr="00E533E2">
              <w:rPr>
                <w:b/>
                <w:color w:val="000000"/>
                <w:sz w:val="20"/>
                <w:szCs w:val="20"/>
              </w:rPr>
              <w:t>Heptahydrate</w:t>
            </w:r>
            <w:proofErr w:type="spellEnd"/>
            <w:r w:rsidRPr="00E533E2">
              <w:rPr>
                <w:b/>
                <w:color w:val="000000"/>
                <w:sz w:val="20"/>
                <w:szCs w:val="20"/>
              </w:rPr>
              <w:t xml:space="preserve">  (Na2HPO4.7H2O)</w:t>
            </w:r>
          </w:p>
        </w:tc>
        <w:tc>
          <w:tcPr>
            <w:tcW w:w="3510" w:type="dxa"/>
            <w:shd w:val="clear" w:color="auto" w:fill="auto"/>
          </w:tcPr>
          <w:p w:rsidR="00E533E2" w:rsidRPr="00E533E2" w:rsidRDefault="00E533E2" w:rsidP="00DB5675">
            <w:pPr>
              <w:rPr>
                <w:sz w:val="20"/>
                <w:szCs w:val="20"/>
              </w:rPr>
            </w:pPr>
            <w:r w:rsidRPr="00E533E2">
              <w:rPr>
                <w:color w:val="000000"/>
                <w:sz w:val="20"/>
                <w:szCs w:val="20"/>
              </w:rPr>
              <w:t>Grade:</w:t>
            </w:r>
            <w:r w:rsidRPr="00E533E2">
              <w:rPr>
                <w:sz w:val="20"/>
                <w:szCs w:val="20"/>
              </w:rPr>
              <w:t xml:space="preserve"> ACS reagent</w:t>
            </w:r>
          </w:p>
          <w:p w:rsidR="00E533E2" w:rsidRPr="00E533E2" w:rsidRDefault="00E533E2" w:rsidP="00DB5675">
            <w:pPr>
              <w:rPr>
                <w:sz w:val="20"/>
                <w:szCs w:val="20"/>
              </w:rPr>
            </w:pPr>
            <w:r w:rsidRPr="00E533E2">
              <w:rPr>
                <w:sz w:val="20"/>
                <w:szCs w:val="20"/>
              </w:rPr>
              <w:t>Assay: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AW&amp;WQCL/CH/91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Sodium Sulfite (Na2SO3)</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AW&amp;WQCL/CH/92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Mercuric Nitrate (Hg(NO3)2)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w:t>
            </w:r>
            <w:hyperlink r:id="rId17" w:history="1">
              <w:r w:rsidRPr="00E533E2">
                <w:rPr>
                  <w:color w:val="000000"/>
                  <w:sz w:val="20"/>
                  <w:szCs w:val="20"/>
                </w:rPr>
                <w:t>ACS reagent</w:t>
              </w:r>
            </w:hyperlink>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≥98.0%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AW&amp;WQCL/CH/93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SPADNS  </w:t>
            </w:r>
            <w:r w:rsidRPr="00E533E2">
              <w:rPr>
                <w:b/>
                <w:color w:val="000000"/>
                <w:sz w:val="20"/>
                <w:szCs w:val="20"/>
                <w:cs/>
              </w:rPr>
              <w:t>‎</w:t>
            </w:r>
            <w:r w:rsidRPr="00E533E2">
              <w:rPr>
                <w:b/>
                <w:color w:val="000000"/>
                <w:sz w:val="20"/>
                <w:szCs w:val="20"/>
                <w:rtl/>
                <w:cs/>
              </w:rPr>
              <w:t>(</w:t>
            </w:r>
            <w:r w:rsidRPr="00E533E2">
              <w:rPr>
                <w:b/>
                <w:color w:val="000000"/>
                <w:sz w:val="20"/>
                <w:szCs w:val="20"/>
              </w:rPr>
              <w:t xml:space="preserve"> C16H9N2Na3O11S3)</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≥80%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50g *4</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AW&amp;WQCL/CH/94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w:t>
            </w:r>
            <w:proofErr w:type="spellStart"/>
            <w:r w:rsidRPr="00E533E2">
              <w:rPr>
                <w:b/>
                <w:color w:val="000000"/>
                <w:sz w:val="20"/>
                <w:szCs w:val="20"/>
              </w:rPr>
              <w:t>arsenite</w:t>
            </w:r>
            <w:proofErr w:type="spellEnd"/>
            <w:r w:rsidRPr="00E533E2">
              <w:rPr>
                <w:b/>
                <w:color w:val="000000"/>
                <w:sz w:val="20"/>
                <w:szCs w:val="20"/>
              </w:rPr>
              <w:t>, (NaAsO2)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AW&amp;WQCL/CH/95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Sodium phosphate (NaH2PO4.H2O)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96%</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AW&amp;WQCL/CH/96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Sodium acetate (CH3COONa</w:t>
            </w:r>
            <w:r w:rsidRPr="00E533E2">
              <w:rPr>
                <w:rFonts w:ascii="Cambria Math" w:hAnsi="Cambria Math" w:cs="Cambria Math"/>
                <w:b/>
                <w:color w:val="000000"/>
                <w:sz w:val="20"/>
                <w:szCs w:val="20"/>
              </w:rPr>
              <w:t>⋅</w:t>
            </w:r>
            <w:r w:rsidRPr="00E533E2">
              <w:rPr>
                <w:b/>
                <w:color w:val="000000"/>
                <w:sz w:val="20"/>
                <w:szCs w:val="20"/>
              </w:rPr>
              <w:t>3H2O)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&gt;99%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 x20</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1142"/>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AW&amp;WQCL/CH/97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w:t>
            </w:r>
            <w:proofErr w:type="spellStart"/>
            <w:r w:rsidRPr="00E533E2">
              <w:rPr>
                <w:b/>
                <w:color w:val="000000"/>
                <w:sz w:val="20"/>
                <w:szCs w:val="20"/>
              </w:rPr>
              <w:t>tetraborate</w:t>
            </w:r>
            <w:proofErr w:type="spellEnd"/>
            <w:r w:rsidRPr="00E533E2">
              <w:rPr>
                <w:b/>
                <w:color w:val="000000"/>
                <w:sz w:val="20"/>
                <w:szCs w:val="20"/>
              </w:rPr>
              <w:t xml:space="preserve"> (Na2B4O7)</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&gt;99%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AW&amp;WQCL/CH/98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Sodium Nitrite (NaNO2)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≥97.0%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AW&amp;WQCL/CH/99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Sodium carbonate (Na2CO3)</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&gt;99%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 x5</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Citrate </w:t>
            </w:r>
            <w:proofErr w:type="spellStart"/>
            <w:r w:rsidRPr="00E533E2">
              <w:rPr>
                <w:b/>
                <w:color w:val="000000"/>
                <w:sz w:val="20"/>
                <w:szCs w:val="20"/>
              </w:rPr>
              <w:t>Dihydrate</w:t>
            </w:r>
            <w:proofErr w:type="spellEnd"/>
            <w:r w:rsidRPr="00E533E2">
              <w:rPr>
                <w:b/>
                <w:color w:val="000000"/>
                <w:sz w:val="20"/>
                <w:szCs w:val="20"/>
              </w:rPr>
              <w:t xml:space="preserve"> (Na3C6H5O7</w:t>
            </w:r>
            <w:r w:rsidRPr="00E533E2">
              <w:rPr>
                <w:rFonts w:ascii="Cambria Math" w:hAnsi="Cambria Math" w:cs="Cambria Math"/>
                <w:b/>
                <w:color w:val="000000"/>
                <w:sz w:val="20"/>
                <w:szCs w:val="20"/>
              </w:rPr>
              <w:t>⋅</w:t>
            </w:r>
            <w:r w:rsidRPr="00E533E2">
              <w:rPr>
                <w:b/>
                <w:color w:val="000000"/>
                <w:sz w:val="20"/>
                <w:szCs w:val="20"/>
              </w:rPr>
              <w:t>2H2O)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 x2</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Sodium Selenite (Na2SeO3)</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&gt;99%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Silver </w:t>
            </w:r>
            <w:proofErr w:type="spellStart"/>
            <w:r w:rsidRPr="00E533E2">
              <w:rPr>
                <w:b/>
                <w:color w:val="000000"/>
                <w:sz w:val="20"/>
                <w:szCs w:val="20"/>
              </w:rPr>
              <w:t>Sulphate</w:t>
            </w:r>
            <w:proofErr w:type="spellEnd"/>
            <w:r w:rsidRPr="00E533E2">
              <w:rPr>
                <w:b/>
                <w:color w:val="000000"/>
                <w:sz w:val="20"/>
                <w:szCs w:val="20"/>
              </w:rPr>
              <w:t xml:space="preserve"> (Ag2O4S)</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&gt;99%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 g x2</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w:t>
            </w:r>
            <w:proofErr w:type="spellStart"/>
            <w:r w:rsidRPr="00E533E2">
              <w:rPr>
                <w:b/>
                <w:color w:val="000000"/>
                <w:sz w:val="20"/>
                <w:szCs w:val="20"/>
              </w:rPr>
              <w:t>Ascorbate</w:t>
            </w:r>
            <w:proofErr w:type="spellEnd"/>
            <w:r w:rsidRPr="00E533E2">
              <w:rPr>
                <w:b/>
                <w:color w:val="000000"/>
                <w:sz w:val="20"/>
                <w:szCs w:val="20"/>
              </w:rPr>
              <w:t xml:space="preserve"> (C</w:t>
            </w:r>
            <w:r w:rsidRPr="00E533E2">
              <w:rPr>
                <w:b/>
                <w:color w:val="000000"/>
                <w:sz w:val="20"/>
                <w:szCs w:val="20"/>
                <w:vertAlign w:val="subscript"/>
              </w:rPr>
              <w:t>6</w:t>
            </w:r>
            <w:r w:rsidRPr="00E533E2">
              <w:rPr>
                <w:b/>
                <w:color w:val="000000"/>
                <w:sz w:val="20"/>
                <w:szCs w:val="20"/>
              </w:rPr>
              <w:t>H</w:t>
            </w:r>
            <w:r w:rsidRPr="00E533E2">
              <w:rPr>
                <w:b/>
                <w:color w:val="000000"/>
                <w:sz w:val="20"/>
                <w:szCs w:val="20"/>
                <w:vertAlign w:val="subscript"/>
              </w:rPr>
              <w:t>7</w:t>
            </w:r>
            <w:r w:rsidRPr="00E533E2">
              <w:rPr>
                <w:b/>
                <w:color w:val="000000"/>
                <w:sz w:val="20"/>
                <w:szCs w:val="20"/>
              </w:rPr>
              <w:t>NaO</w:t>
            </w:r>
            <w:r w:rsidRPr="00E533E2">
              <w:rPr>
                <w:b/>
                <w:color w:val="000000"/>
                <w:sz w:val="20"/>
                <w:szCs w:val="20"/>
                <w:vertAlign w:val="subscript"/>
              </w:rPr>
              <w:t>6)</w:t>
            </w:r>
          </w:p>
        </w:tc>
        <w:tc>
          <w:tcPr>
            <w:tcW w:w="3510" w:type="dxa"/>
            <w:shd w:val="clear" w:color="auto" w:fill="auto"/>
          </w:tcPr>
          <w:p w:rsidR="00E533E2" w:rsidRPr="00E533E2" w:rsidRDefault="00E533E2" w:rsidP="00DB5675">
            <w:pPr>
              <w:rPr>
                <w:sz w:val="20"/>
                <w:szCs w:val="20"/>
              </w:rPr>
            </w:pPr>
            <w:r w:rsidRPr="00E533E2">
              <w:rPr>
                <w:color w:val="000000"/>
                <w:sz w:val="20"/>
                <w:szCs w:val="20"/>
              </w:rPr>
              <w:t>Grade: Analytical Grade</w:t>
            </w:r>
            <w:r w:rsidRPr="00E533E2">
              <w:rPr>
                <w:sz w:val="20"/>
                <w:szCs w:val="20"/>
              </w:rPr>
              <w:t xml:space="preserve">  </w:t>
            </w:r>
          </w:p>
          <w:p w:rsidR="00E533E2" w:rsidRPr="00E533E2" w:rsidRDefault="00E533E2" w:rsidP="00DB5675">
            <w:pPr>
              <w:rPr>
                <w:color w:val="000000"/>
                <w:sz w:val="20"/>
                <w:szCs w:val="20"/>
              </w:rPr>
            </w:pPr>
            <w:r w:rsidRPr="00E533E2">
              <w:rPr>
                <w:sz w:val="20"/>
                <w:szCs w:val="20"/>
              </w:rPr>
              <w:t>Assay: 99.5%</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Starch</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pStyle w:val="Default"/>
              <w:rPr>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 x2</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Sodium hydroxide pellets</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Salicylic acid</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pStyle w:val="Heading2"/>
              <w:rPr>
                <w:rFonts w:ascii="Times New Roman" w:hAnsi="Times New Roman" w:cs="Times New Roman"/>
                <w:b/>
                <w:bCs/>
                <w:sz w:val="20"/>
                <w:szCs w:val="20"/>
              </w:rPr>
            </w:pPr>
            <w:r w:rsidRPr="00E533E2">
              <w:rPr>
                <w:rFonts w:ascii="Times New Roman" w:hAnsi="Times New Roman" w:cs="Times New Roman"/>
                <w:color w:val="000000"/>
                <w:sz w:val="20"/>
                <w:szCs w:val="20"/>
              </w:rPr>
              <w:t xml:space="preserve">Assay: </w:t>
            </w:r>
            <w:r w:rsidRPr="00E533E2">
              <w:rPr>
                <w:rFonts w:ascii="Times New Roman" w:hAnsi="Times New Roman" w:cs="Times New Roman"/>
                <w:sz w:val="20"/>
                <w:szCs w:val="20"/>
              </w:rPr>
              <w:t xml:space="preserve">≥99.0%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w:t>
            </w:r>
            <w:proofErr w:type="spellStart"/>
            <w:r w:rsidRPr="00E533E2">
              <w:rPr>
                <w:b/>
                <w:color w:val="000000"/>
                <w:sz w:val="20"/>
                <w:szCs w:val="20"/>
              </w:rPr>
              <w:t>azide</w:t>
            </w:r>
            <w:proofErr w:type="spellEnd"/>
          </w:p>
        </w:tc>
        <w:tc>
          <w:tcPr>
            <w:tcW w:w="3510" w:type="dxa"/>
            <w:shd w:val="clear" w:color="auto" w:fill="auto"/>
          </w:tcPr>
          <w:p w:rsidR="00E533E2" w:rsidRPr="00E533E2" w:rsidRDefault="00E533E2" w:rsidP="00DB5675">
            <w:pPr>
              <w:rPr>
                <w:sz w:val="20"/>
                <w:szCs w:val="20"/>
              </w:rPr>
            </w:pPr>
            <w:r w:rsidRPr="00E533E2">
              <w:rPr>
                <w:color w:val="000000"/>
                <w:sz w:val="20"/>
                <w:szCs w:val="20"/>
              </w:rPr>
              <w:t>Grade: Analytical Grade</w:t>
            </w:r>
            <w:r w:rsidRPr="00E533E2">
              <w:rPr>
                <w:sz w:val="20"/>
                <w:szCs w:val="20"/>
              </w:rPr>
              <w:t xml:space="preserve">  </w:t>
            </w:r>
          </w:p>
          <w:p w:rsidR="00E533E2" w:rsidRPr="00E533E2" w:rsidRDefault="00E533E2" w:rsidP="00DB5675">
            <w:pPr>
              <w:rPr>
                <w:color w:val="000000"/>
                <w:sz w:val="20"/>
                <w:szCs w:val="20"/>
              </w:rPr>
            </w:pPr>
            <w:r w:rsidRPr="00E533E2">
              <w:rPr>
                <w:sz w:val="20"/>
                <w:szCs w:val="20"/>
              </w:rPr>
              <w:t>Assay: ≥99.5%</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Sodium chloride</w:t>
            </w:r>
          </w:p>
        </w:tc>
        <w:tc>
          <w:tcPr>
            <w:tcW w:w="3510" w:type="dxa"/>
            <w:shd w:val="clear" w:color="auto" w:fill="auto"/>
          </w:tcPr>
          <w:p w:rsidR="00E533E2" w:rsidRPr="00E533E2" w:rsidRDefault="00E533E2" w:rsidP="00DB5675">
            <w:pPr>
              <w:rPr>
                <w:sz w:val="20"/>
                <w:szCs w:val="20"/>
              </w:rPr>
            </w:pPr>
            <w:r w:rsidRPr="00E533E2">
              <w:rPr>
                <w:color w:val="000000"/>
                <w:sz w:val="20"/>
                <w:szCs w:val="20"/>
              </w:rPr>
              <w:t>Grade:</w:t>
            </w:r>
            <w:r w:rsidRPr="00E533E2">
              <w:rPr>
                <w:sz w:val="20"/>
                <w:szCs w:val="20"/>
              </w:rPr>
              <w:t xml:space="preserve"> ACS reagent</w:t>
            </w:r>
          </w:p>
          <w:p w:rsidR="00E533E2" w:rsidRPr="00E533E2" w:rsidRDefault="00E533E2" w:rsidP="00DB5675">
            <w:pPr>
              <w:rPr>
                <w:color w:val="000000"/>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 x3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AW&amp;WQCL/CH/109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Sodium sulfate Anhydrous</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 x3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AW&amp;WQCL/CH/110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w:t>
            </w:r>
            <w:proofErr w:type="spellStart"/>
            <w:r w:rsidRPr="00E533E2">
              <w:rPr>
                <w:b/>
                <w:color w:val="000000"/>
                <w:sz w:val="20"/>
                <w:szCs w:val="20"/>
              </w:rPr>
              <w:t>thio</w:t>
            </w:r>
            <w:proofErr w:type="spellEnd"/>
            <w:r w:rsidRPr="00E533E2">
              <w:rPr>
                <w:b/>
                <w:color w:val="000000"/>
                <w:sz w:val="20"/>
                <w:szCs w:val="20"/>
              </w:rPr>
              <w:t xml:space="preserve"> sulfate 5-hydrate Na2S2O3.5H2O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 xml:space="preserve">Assay: </w:t>
            </w:r>
            <w:hyperlink r:id="rId18" w:history="1">
              <w:r w:rsidRPr="00E533E2">
                <w:rPr>
                  <w:color w:val="000000"/>
                  <w:sz w:val="20"/>
                  <w:szCs w:val="20"/>
                </w:rPr>
                <w:t>97%</w:t>
              </w:r>
            </w:hyperlink>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 x2</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AW&amp;WQCL/CH/111</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Sulphamic</w:t>
            </w:r>
            <w:proofErr w:type="spellEnd"/>
            <w:r w:rsidRPr="00E533E2">
              <w:rPr>
                <w:b/>
                <w:color w:val="000000"/>
                <w:sz w:val="20"/>
                <w:szCs w:val="20"/>
              </w:rPr>
              <w:t xml:space="preserve"> acid</w:t>
            </w:r>
          </w:p>
        </w:tc>
        <w:tc>
          <w:tcPr>
            <w:tcW w:w="3510" w:type="dxa"/>
            <w:shd w:val="clear" w:color="auto" w:fill="auto"/>
          </w:tcPr>
          <w:p w:rsidR="00E533E2" w:rsidRPr="00E533E2" w:rsidRDefault="00E533E2" w:rsidP="00DB5675">
            <w:pPr>
              <w:rPr>
                <w:sz w:val="20"/>
                <w:szCs w:val="20"/>
              </w:rPr>
            </w:pPr>
            <w:r w:rsidRPr="00E533E2">
              <w:rPr>
                <w:color w:val="000000"/>
                <w:sz w:val="20"/>
                <w:szCs w:val="20"/>
              </w:rPr>
              <w:t xml:space="preserve">Grade: </w:t>
            </w:r>
            <w:r w:rsidRPr="00E533E2">
              <w:rPr>
                <w:sz w:val="20"/>
                <w:szCs w:val="20"/>
              </w:rPr>
              <w:t>ACS reagent</w:t>
            </w:r>
          </w:p>
          <w:p w:rsidR="00E533E2" w:rsidRPr="00E533E2" w:rsidRDefault="00E533E2" w:rsidP="00DB5675">
            <w:pPr>
              <w:rPr>
                <w:color w:val="000000"/>
                <w:sz w:val="20"/>
                <w:szCs w:val="20"/>
              </w:rPr>
            </w:pPr>
            <w:r w:rsidRPr="00E533E2">
              <w:rPr>
                <w:sz w:val="20"/>
                <w:szCs w:val="20"/>
              </w:rPr>
              <w:t xml:space="preserve">Assay: 99.3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AW&amp;WQCL/CH/112</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Sulphuric</w:t>
            </w:r>
            <w:proofErr w:type="spellEnd"/>
            <w:r w:rsidRPr="00E533E2">
              <w:rPr>
                <w:b/>
                <w:color w:val="000000"/>
                <w:sz w:val="20"/>
                <w:szCs w:val="20"/>
              </w:rPr>
              <w:t xml:space="preserve"> acid</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 L x 2</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AW&amp;WQCL/CH/113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w:t>
            </w:r>
            <w:proofErr w:type="spellStart"/>
            <w:r w:rsidRPr="00E533E2">
              <w:rPr>
                <w:b/>
                <w:color w:val="000000"/>
                <w:sz w:val="20"/>
                <w:szCs w:val="20"/>
              </w:rPr>
              <w:t>thio</w:t>
            </w:r>
            <w:proofErr w:type="spellEnd"/>
            <w:r w:rsidRPr="00E533E2">
              <w:rPr>
                <w:b/>
                <w:color w:val="000000"/>
                <w:sz w:val="20"/>
                <w:szCs w:val="20"/>
              </w:rPr>
              <w:t xml:space="preserve"> sulfate extra pure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 xml:space="preserve">Assay: </w:t>
            </w:r>
            <w:hyperlink r:id="rId19" w:history="1">
              <w:r w:rsidRPr="00E533E2">
                <w:rPr>
                  <w:color w:val="000000"/>
                  <w:sz w:val="20"/>
                  <w:szCs w:val="20"/>
                </w:rPr>
                <w:t xml:space="preserve">97% </w:t>
              </w:r>
            </w:hyperlink>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 x 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AW&amp;WQCL/CH/114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w:t>
            </w:r>
            <w:proofErr w:type="spellStart"/>
            <w:r w:rsidRPr="00E533E2">
              <w:rPr>
                <w:b/>
                <w:color w:val="000000"/>
                <w:sz w:val="20"/>
                <w:szCs w:val="20"/>
              </w:rPr>
              <w:t>tetrahydridoborate</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w:t>
            </w:r>
            <w:r w:rsidRPr="00E533E2">
              <w:rPr>
                <w:sz w:val="20"/>
                <w:szCs w:val="20"/>
              </w:rPr>
              <w:t xml:space="preserve"> ≥98.0%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AW&amp;WQCL/CH/115</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Thioacetamide</w:t>
            </w:r>
            <w:proofErr w:type="spellEnd"/>
            <w:r w:rsidRPr="00E533E2">
              <w:rPr>
                <w:b/>
                <w:color w:val="000000"/>
                <w:sz w:val="20"/>
                <w:szCs w:val="20"/>
              </w:rPr>
              <w:t xml:space="preserve"> (CH3CSNH2)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sz w:val="20"/>
                <w:szCs w:val="20"/>
              </w:rPr>
            </w:pPr>
            <w:r w:rsidRPr="00E533E2">
              <w:rPr>
                <w:color w:val="000000"/>
                <w:sz w:val="20"/>
                <w:szCs w:val="20"/>
              </w:rPr>
              <w:t xml:space="preserve">Assay: </w:t>
            </w:r>
            <w:r w:rsidRPr="00E533E2">
              <w:rPr>
                <w:sz w:val="20"/>
                <w:szCs w:val="20"/>
              </w:rPr>
              <w:t>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AW&amp;WQCL/CH/116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Toluene   (C6H5CH3)</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anhydrous</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L x3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AW&amp;WQCL/CH/117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Xylene </w:t>
            </w:r>
            <w:proofErr w:type="spellStart"/>
            <w:r w:rsidRPr="00E533E2">
              <w:rPr>
                <w:b/>
                <w:color w:val="000000"/>
                <w:sz w:val="20"/>
                <w:szCs w:val="20"/>
              </w:rPr>
              <w:t>cyanol</w:t>
            </w:r>
            <w:proofErr w:type="spellEnd"/>
            <w:r w:rsidRPr="00E533E2">
              <w:rPr>
                <w:b/>
                <w:color w:val="000000"/>
                <w:sz w:val="20"/>
                <w:szCs w:val="20"/>
              </w:rPr>
              <w:t xml:space="preserve"> FF (C25H27N2NaO6S2)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AW&amp;WQCL/CH/118</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Zirconyl</w:t>
            </w:r>
            <w:proofErr w:type="spellEnd"/>
            <w:r w:rsidRPr="00E533E2">
              <w:rPr>
                <w:b/>
                <w:color w:val="000000"/>
                <w:sz w:val="20"/>
                <w:szCs w:val="20"/>
              </w:rPr>
              <w:t xml:space="preserve"> chloride </w:t>
            </w:r>
            <w:proofErr w:type="spellStart"/>
            <w:r w:rsidRPr="00E533E2">
              <w:rPr>
                <w:b/>
                <w:color w:val="000000"/>
                <w:sz w:val="20"/>
                <w:szCs w:val="20"/>
              </w:rPr>
              <w:t>octahydrate</w:t>
            </w:r>
            <w:proofErr w:type="spellEnd"/>
            <w:r w:rsidRPr="00E533E2">
              <w:rPr>
                <w:b/>
                <w:color w:val="000000"/>
                <w:sz w:val="20"/>
                <w:szCs w:val="20"/>
              </w:rPr>
              <w:t xml:space="preserve"> (ZrOCl2</w:t>
            </w:r>
            <w:r w:rsidRPr="00E533E2">
              <w:rPr>
                <w:rFonts w:ascii="Cambria Math" w:hAnsi="Cambria Math" w:cs="Cambria Math"/>
                <w:b/>
                <w:color w:val="000000"/>
                <w:sz w:val="20"/>
                <w:szCs w:val="20"/>
              </w:rPr>
              <w:t>⋅</w:t>
            </w:r>
            <w:r w:rsidRPr="00E533E2">
              <w:rPr>
                <w:b/>
                <w:color w:val="000000"/>
                <w:sz w:val="20"/>
                <w:szCs w:val="20"/>
              </w:rPr>
              <w:t>8H2O)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 Grade: analytical grade</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AW&amp;WQCL/CH/119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Zinc acetate (Zn(C2H3O2)2</w:t>
            </w:r>
            <w:r w:rsidRPr="00E533E2">
              <w:rPr>
                <w:rFonts w:ascii="Cambria Math" w:hAnsi="Cambria Math" w:cs="Cambria Math"/>
                <w:b/>
                <w:color w:val="000000"/>
                <w:sz w:val="20"/>
                <w:szCs w:val="20"/>
              </w:rPr>
              <w:t>⋅</w:t>
            </w:r>
            <w:r w:rsidRPr="00E533E2">
              <w:rPr>
                <w:b/>
                <w:color w:val="000000"/>
                <w:sz w:val="20"/>
                <w:szCs w:val="20"/>
              </w:rPr>
              <w:t>2H2O)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 xml:space="preserve">99.99%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 mg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AW&amp;WQCL/CH/120</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Zincon</w:t>
            </w:r>
            <w:proofErr w:type="spellEnd"/>
            <w:r w:rsidRPr="00E533E2">
              <w:rPr>
                <w:b/>
                <w:color w:val="000000"/>
                <w:sz w:val="20"/>
                <w:szCs w:val="20"/>
              </w:rPr>
              <w:t xml:space="preserve"> (2-carboxy-2′-hydroxy-5′-sulfoformazyl benzene) C20H16N4NaO6S · </w:t>
            </w:r>
            <w:proofErr w:type="spellStart"/>
            <w:r w:rsidRPr="00E533E2">
              <w:rPr>
                <w:b/>
                <w:color w:val="000000"/>
                <w:sz w:val="20"/>
                <w:szCs w:val="20"/>
              </w:rPr>
              <w:t>xNa</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 xml:space="preserve">Assay: </w:t>
            </w:r>
            <w:r w:rsidRPr="00E533E2">
              <w:rPr>
                <w:sz w:val="20"/>
                <w:szCs w:val="20"/>
              </w:rPr>
              <w:t>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AW&amp;WQCL/CH/121</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Tryptose</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AW&amp;WQCL/CH/122</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Dipotassium</w:t>
            </w:r>
            <w:proofErr w:type="spellEnd"/>
            <w:r w:rsidRPr="00E533E2">
              <w:rPr>
                <w:b/>
                <w:color w:val="000000"/>
                <w:sz w:val="20"/>
                <w:szCs w:val="20"/>
              </w:rPr>
              <w:t xml:space="preserve"> hydrogen phosphate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 xml:space="preserve">Assay 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 x3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Potassium </w:t>
            </w:r>
            <w:proofErr w:type="spellStart"/>
            <w:r w:rsidRPr="00E533E2">
              <w:rPr>
                <w:b/>
                <w:color w:val="000000"/>
                <w:sz w:val="20"/>
                <w:szCs w:val="20"/>
              </w:rPr>
              <w:t>dihydrogen</w:t>
            </w:r>
            <w:proofErr w:type="spellEnd"/>
            <w:r w:rsidRPr="00E533E2">
              <w:rPr>
                <w:b/>
                <w:color w:val="000000"/>
                <w:sz w:val="20"/>
                <w:szCs w:val="20"/>
              </w:rPr>
              <w:t xml:space="preserve"> phosphate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 :99 %</w:t>
            </w:r>
            <w:r w:rsidRPr="00E533E2">
              <w:rPr>
                <w:color w:val="000000"/>
                <w:sz w:val="20"/>
                <w:szCs w:val="20"/>
              </w:rPr>
              <w:br/>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 x3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Peptone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solubility   H2O: 2% clear, yellow </w:t>
            </w:r>
          </w:p>
          <w:p w:rsidR="00E533E2" w:rsidRPr="00E533E2" w:rsidRDefault="00E533E2" w:rsidP="00DB5675">
            <w:pPr>
              <w:pStyle w:val="Default"/>
              <w:rPr>
                <w:sz w:val="20"/>
                <w:szCs w:val="20"/>
              </w:rPr>
            </w:pPr>
            <w:r w:rsidRPr="00E533E2">
              <w:rPr>
                <w:sz w:val="20"/>
                <w:szCs w:val="20"/>
              </w:rPr>
              <w:t>Assay:99%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Lactose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 x2</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827"/>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AW&amp;WQCL/CH/126</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Oxgall</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Base Ingredients for Media,</w:t>
            </w:r>
          </w:p>
          <w:p w:rsidR="00E533E2" w:rsidRPr="00E533E2" w:rsidRDefault="00E533E2" w:rsidP="00DB5675">
            <w:pPr>
              <w:rPr>
                <w:color w:val="000000"/>
                <w:sz w:val="20"/>
                <w:szCs w:val="20"/>
              </w:rPr>
            </w:pPr>
            <w:r w:rsidRPr="00E533E2">
              <w:rPr>
                <w:color w:val="000000"/>
                <w:sz w:val="20"/>
                <w:szCs w:val="20"/>
              </w:rPr>
              <w:t xml:space="preserve">dried, </w:t>
            </w:r>
          </w:p>
          <w:p w:rsidR="00E533E2" w:rsidRPr="00E533E2" w:rsidRDefault="00E533E2" w:rsidP="00DB5675">
            <w:pPr>
              <w:pStyle w:val="Default"/>
              <w:rPr>
                <w:sz w:val="20"/>
                <w:szCs w:val="20"/>
              </w:rPr>
            </w:pPr>
            <w:r w:rsidRPr="00E533E2">
              <w:rPr>
                <w:sz w:val="20"/>
                <w:szCs w:val="20"/>
              </w:rPr>
              <w:t>Assay:99%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 x 2</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1079"/>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Brilliant green</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Analytical Grade </w:t>
            </w:r>
          </w:p>
          <w:p w:rsidR="00E533E2" w:rsidRPr="00E533E2" w:rsidRDefault="00E533E2" w:rsidP="00DB5675">
            <w:pPr>
              <w:rPr>
                <w:color w:val="000000"/>
                <w:sz w:val="20"/>
                <w:szCs w:val="20"/>
              </w:rPr>
            </w:pPr>
            <w:r w:rsidRPr="00E533E2">
              <w:rPr>
                <w:color w:val="000000"/>
                <w:sz w:val="20"/>
                <w:szCs w:val="20"/>
              </w:rPr>
              <w:t>certified by the Biological Stain Commission,</w:t>
            </w:r>
          </w:p>
          <w:p w:rsidR="00E533E2" w:rsidRPr="00E533E2" w:rsidRDefault="00E533E2" w:rsidP="00DB5675">
            <w:pPr>
              <w:rPr>
                <w:color w:val="000000"/>
                <w:sz w:val="20"/>
                <w:szCs w:val="20"/>
              </w:rPr>
            </w:pPr>
            <w:r w:rsidRPr="00E533E2">
              <w:rPr>
                <w:color w:val="000000"/>
                <w:sz w:val="20"/>
                <w:szCs w:val="20"/>
              </w:rPr>
              <w:t xml:space="preserve"> Composition: Dye content, ≥90%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AW&amp;WQCL/CH/128</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Proteose</w:t>
            </w:r>
            <w:proofErr w:type="spellEnd"/>
            <w:r w:rsidRPr="00E533E2">
              <w:rPr>
                <w:b/>
                <w:color w:val="000000"/>
                <w:sz w:val="20"/>
                <w:szCs w:val="20"/>
              </w:rPr>
              <w:t xml:space="preserve"> Peptone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 x 2</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845"/>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AW&amp;WQCL/CH/129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Neutral red</w:t>
            </w:r>
          </w:p>
        </w:tc>
        <w:tc>
          <w:tcPr>
            <w:tcW w:w="3510" w:type="dxa"/>
            <w:shd w:val="clear" w:color="auto" w:fill="auto"/>
          </w:tcPr>
          <w:p w:rsidR="00E533E2" w:rsidRPr="00E533E2" w:rsidRDefault="00E533E2" w:rsidP="00DB5675">
            <w:pPr>
              <w:rPr>
                <w:color w:val="000000"/>
                <w:sz w:val="20"/>
                <w:szCs w:val="20"/>
              </w:rPr>
            </w:pPr>
            <w:proofErr w:type="spellStart"/>
            <w:r w:rsidRPr="00E533E2">
              <w:rPr>
                <w:color w:val="000000"/>
                <w:sz w:val="20"/>
                <w:szCs w:val="20"/>
              </w:rPr>
              <w:t>Grade:Bio</w:t>
            </w:r>
            <w:proofErr w:type="spellEnd"/>
            <w:r w:rsidRPr="00E533E2">
              <w:rPr>
                <w:color w:val="000000"/>
                <w:sz w:val="20"/>
                <w:szCs w:val="20"/>
              </w:rPr>
              <w:t xml:space="preserve"> reagent, </w:t>
            </w:r>
          </w:p>
          <w:p w:rsidR="00E533E2" w:rsidRPr="00E533E2" w:rsidRDefault="00E533E2" w:rsidP="00DB5675">
            <w:pPr>
              <w:rPr>
                <w:color w:val="000000"/>
                <w:sz w:val="20"/>
                <w:szCs w:val="20"/>
              </w:rPr>
            </w:pPr>
            <w:r w:rsidRPr="00E533E2">
              <w:rPr>
                <w:color w:val="000000"/>
                <w:sz w:val="20"/>
                <w:szCs w:val="20"/>
              </w:rPr>
              <w:t xml:space="preserve">form: powder, </w:t>
            </w:r>
            <w:proofErr w:type="spellStart"/>
            <w:r w:rsidRPr="00E533E2">
              <w:rPr>
                <w:color w:val="000000"/>
                <w:sz w:val="20"/>
                <w:szCs w:val="20"/>
              </w:rPr>
              <w:t>composition:Dye</w:t>
            </w:r>
            <w:proofErr w:type="spellEnd"/>
            <w:r w:rsidRPr="00E533E2">
              <w:rPr>
                <w:color w:val="000000"/>
                <w:sz w:val="20"/>
                <w:szCs w:val="20"/>
              </w:rPr>
              <w:t xml:space="preserve"> content, ≥90%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AW&amp;WQCL/CH/130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Bile Salts</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AW&amp;WQCL/CH/131</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Trypticase</w:t>
            </w:r>
            <w:proofErr w:type="spellEnd"/>
          </w:p>
        </w:tc>
        <w:tc>
          <w:tcPr>
            <w:tcW w:w="3510" w:type="dxa"/>
            <w:shd w:val="clear" w:color="auto" w:fill="auto"/>
          </w:tcPr>
          <w:p w:rsidR="00E533E2" w:rsidRPr="00E533E2" w:rsidRDefault="00E533E2" w:rsidP="00DB5675">
            <w:pPr>
              <w:rPr>
                <w:sz w:val="20"/>
                <w:szCs w:val="20"/>
              </w:rPr>
            </w:pPr>
            <w:r w:rsidRPr="00E533E2">
              <w:rPr>
                <w:sz w:val="20"/>
                <w:szCs w:val="20"/>
              </w:rPr>
              <w:t>Grade: Analytical Grade</w:t>
            </w:r>
          </w:p>
          <w:p w:rsidR="00E533E2" w:rsidRPr="00E533E2" w:rsidRDefault="00E533E2" w:rsidP="00DB5675">
            <w:pPr>
              <w:rPr>
                <w:color w:val="000000"/>
                <w:sz w:val="20"/>
                <w:szCs w:val="20"/>
              </w:rPr>
            </w:pPr>
            <w:r w:rsidRPr="00E533E2">
              <w:rPr>
                <w:color w:val="000000"/>
                <w:sz w:val="20"/>
                <w:szCs w:val="20"/>
              </w:rPr>
              <w:t>Assay:≥99.0%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AW&amp;WQCL/CH/132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4-Methylumbelliferyl-B-D-glucuronide(MUG)</w:t>
            </w:r>
          </w:p>
        </w:tc>
        <w:tc>
          <w:tcPr>
            <w:tcW w:w="3510" w:type="dxa"/>
            <w:shd w:val="clear" w:color="auto" w:fill="auto"/>
          </w:tcPr>
          <w:p w:rsidR="00E533E2" w:rsidRPr="00E533E2" w:rsidRDefault="00E533E2" w:rsidP="00DB5675">
            <w:pPr>
              <w:rPr>
                <w:sz w:val="20"/>
                <w:szCs w:val="20"/>
              </w:rPr>
            </w:pPr>
            <w:r w:rsidRPr="00E533E2">
              <w:rPr>
                <w:sz w:val="20"/>
                <w:szCs w:val="20"/>
              </w:rPr>
              <w:t>Grade: Analytical Grade</w:t>
            </w:r>
          </w:p>
          <w:p w:rsidR="00E533E2" w:rsidRPr="00E533E2" w:rsidRDefault="00E533E2" w:rsidP="00DB5675">
            <w:pPr>
              <w:rPr>
                <w:color w:val="000000"/>
                <w:sz w:val="20"/>
                <w:szCs w:val="20"/>
              </w:rPr>
            </w:pPr>
            <w:r w:rsidRPr="00E533E2">
              <w:rPr>
                <w:color w:val="000000"/>
                <w:sz w:val="20"/>
                <w:szCs w:val="20"/>
              </w:rPr>
              <w:t xml:space="preserve">Assay:≥99.0%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AW&amp;WQCL/CH/133</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Gulatamic</w:t>
            </w:r>
            <w:proofErr w:type="spellEnd"/>
            <w:r w:rsidRPr="00E533E2">
              <w:rPr>
                <w:b/>
                <w:color w:val="000000"/>
                <w:sz w:val="20"/>
                <w:szCs w:val="20"/>
              </w:rPr>
              <w:t xml:space="preserve"> acid</w:t>
            </w:r>
          </w:p>
        </w:tc>
        <w:tc>
          <w:tcPr>
            <w:tcW w:w="3510" w:type="dxa"/>
            <w:shd w:val="clear" w:color="auto" w:fill="auto"/>
          </w:tcPr>
          <w:p w:rsidR="00E533E2" w:rsidRPr="00E533E2" w:rsidRDefault="00E533E2" w:rsidP="00DB5675">
            <w:pPr>
              <w:rPr>
                <w:sz w:val="20"/>
                <w:szCs w:val="20"/>
              </w:rPr>
            </w:pPr>
            <w:r w:rsidRPr="00E533E2">
              <w:rPr>
                <w:sz w:val="20"/>
                <w:szCs w:val="20"/>
              </w:rPr>
              <w:t>Grade: Analytical Grade</w:t>
            </w:r>
          </w:p>
          <w:p w:rsidR="00E533E2" w:rsidRPr="00E533E2" w:rsidRDefault="00E533E2" w:rsidP="00DB5675">
            <w:pPr>
              <w:rPr>
                <w:color w:val="000000"/>
                <w:sz w:val="20"/>
                <w:szCs w:val="20"/>
              </w:rPr>
            </w:pPr>
            <w:r w:rsidRPr="00E533E2">
              <w:rPr>
                <w:sz w:val="20"/>
                <w:szCs w:val="20"/>
              </w:rPr>
              <w:t xml:space="preserve">Assay:≥99%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AW&amp;WQCL/CH/134</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Bromcresol</w:t>
            </w:r>
            <w:proofErr w:type="spellEnd"/>
            <w:r w:rsidRPr="00E533E2">
              <w:rPr>
                <w:b/>
                <w:color w:val="000000"/>
                <w:sz w:val="20"/>
                <w:szCs w:val="20"/>
              </w:rPr>
              <w:t xml:space="preserve"> green C21H14Br4O5S</w:t>
            </w:r>
          </w:p>
        </w:tc>
        <w:tc>
          <w:tcPr>
            <w:tcW w:w="3510" w:type="dxa"/>
            <w:shd w:val="clear" w:color="auto" w:fill="auto"/>
          </w:tcPr>
          <w:p w:rsidR="00E533E2" w:rsidRPr="00E533E2" w:rsidRDefault="00E533E2" w:rsidP="00DB5675">
            <w:pPr>
              <w:rPr>
                <w:sz w:val="20"/>
                <w:szCs w:val="20"/>
              </w:rPr>
            </w:pPr>
            <w:r w:rsidRPr="00E533E2">
              <w:rPr>
                <w:sz w:val="20"/>
                <w:szCs w:val="20"/>
              </w:rPr>
              <w:t>Grade: Analytical Grade</w:t>
            </w:r>
          </w:p>
          <w:p w:rsidR="00E533E2" w:rsidRPr="00E533E2" w:rsidRDefault="00E533E2" w:rsidP="00DB5675">
            <w:pPr>
              <w:rPr>
                <w:color w:val="000000"/>
                <w:sz w:val="20"/>
                <w:szCs w:val="20"/>
              </w:rPr>
            </w:pPr>
            <w:r w:rsidRPr="00E533E2">
              <w:rPr>
                <w:sz w:val="20"/>
                <w:szCs w:val="20"/>
              </w:rPr>
              <w:t>Assay:99%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AW&amp;WQCL/CH/135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polyethylene </w:t>
            </w:r>
            <w:proofErr w:type="spellStart"/>
            <w:r w:rsidRPr="00E533E2">
              <w:rPr>
                <w:b/>
                <w:color w:val="000000"/>
                <w:sz w:val="20"/>
                <w:szCs w:val="20"/>
              </w:rPr>
              <w:t>glyco</w:t>
            </w:r>
            <w:proofErr w:type="spellEnd"/>
            <w:r w:rsidRPr="00E533E2">
              <w:rPr>
                <w:b/>
                <w:color w:val="000000"/>
                <w:sz w:val="20"/>
                <w:szCs w:val="20"/>
              </w:rPr>
              <w:t xml:space="preserve"> </w:t>
            </w:r>
            <w:proofErr w:type="spellStart"/>
            <w:r w:rsidRPr="00E533E2">
              <w:rPr>
                <w:b/>
                <w:color w:val="000000"/>
                <w:sz w:val="20"/>
                <w:szCs w:val="20"/>
              </w:rPr>
              <w:t>octylphenyl</w:t>
            </w:r>
            <w:proofErr w:type="spellEnd"/>
            <w:r w:rsidRPr="00E533E2">
              <w:rPr>
                <w:b/>
                <w:color w:val="000000"/>
                <w:sz w:val="20"/>
                <w:szCs w:val="20"/>
              </w:rPr>
              <w:t xml:space="preserve"> ether C18H30O3</w:t>
            </w:r>
          </w:p>
        </w:tc>
        <w:tc>
          <w:tcPr>
            <w:tcW w:w="3510" w:type="dxa"/>
            <w:shd w:val="clear" w:color="auto" w:fill="auto"/>
          </w:tcPr>
          <w:p w:rsidR="00E533E2" w:rsidRPr="00E533E2" w:rsidRDefault="00E533E2" w:rsidP="00DB5675">
            <w:pPr>
              <w:rPr>
                <w:sz w:val="20"/>
                <w:szCs w:val="20"/>
              </w:rPr>
            </w:pPr>
            <w:r w:rsidRPr="00E533E2">
              <w:rPr>
                <w:sz w:val="20"/>
                <w:szCs w:val="20"/>
              </w:rPr>
              <w:t>Grade: Analytical Grade</w:t>
            </w:r>
          </w:p>
          <w:p w:rsidR="00E533E2" w:rsidRPr="00E533E2" w:rsidRDefault="00E533E2" w:rsidP="00DB5675">
            <w:pPr>
              <w:rPr>
                <w:color w:val="000000"/>
                <w:sz w:val="20"/>
                <w:szCs w:val="20"/>
              </w:rPr>
            </w:pPr>
            <w:r w:rsidRPr="00E533E2">
              <w:rPr>
                <w:sz w:val="20"/>
                <w:szCs w:val="20"/>
              </w:rPr>
              <w:t>Assay:99%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250ml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665"/>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AW&amp;WQCL/CH/136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w:t>
            </w:r>
            <w:proofErr w:type="spellStart"/>
            <w:r w:rsidRPr="00E533E2">
              <w:rPr>
                <w:b/>
                <w:color w:val="000000"/>
                <w:sz w:val="20"/>
                <w:szCs w:val="20"/>
              </w:rPr>
              <w:t>Dimethylaminobenzal</w:t>
            </w:r>
            <w:proofErr w:type="spellEnd"/>
            <w:r w:rsidRPr="00E533E2">
              <w:rPr>
                <w:b/>
                <w:color w:val="000000"/>
                <w:sz w:val="20"/>
                <w:szCs w:val="20"/>
              </w:rPr>
              <w:t xml:space="preserve"> </w:t>
            </w:r>
            <w:proofErr w:type="spellStart"/>
            <w:r w:rsidRPr="00E533E2">
              <w:rPr>
                <w:b/>
                <w:color w:val="000000"/>
                <w:sz w:val="20"/>
                <w:szCs w:val="20"/>
              </w:rPr>
              <w:t>dehyde</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pStyle w:val="Default"/>
              <w:rPr>
                <w:sz w:val="20"/>
                <w:szCs w:val="20"/>
              </w:rPr>
            </w:pPr>
            <w:r w:rsidRPr="00E533E2">
              <w:rPr>
                <w:sz w:val="20"/>
                <w:szCs w:val="20"/>
              </w:rPr>
              <w:t>Assay: 99%</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AW&amp;WQCL/CH/137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Amyl </w:t>
            </w:r>
            <w:proofErr w:type="spellStart"/>
            <w:r w:rsidRPr="00E533E2">
              <w:rPr>
                <w:b/>
                <w:color w:val="000000"/>
                <w:sz w:val="20"/>
                <w:szCs w:val="20"/>
              </w:rPr>
              <w:t>alcohal</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 xml:space="preserve">Shelf Life 24 month, </w:t>
            </w:r>
          </w:p>
          <w:p w:rsidR="00E533E2" w:rsidRPr="00E533E2" w:rsidRDefault="00E533E2" w:rsidP="00DB5675">
            <w:pPr>
              <w:rPr>
                <w:color w:val="000000"/>
                <w:sz w:val="20"/>
                <w:szCs w:val="20"/>
              </w:rPr>
            </w:pPr>
            <w:r w:rsidRPr="00E533E2">
              <w:rPr>
                <w:color w:val="000000"/>
                <w:sz w:val="20"/>
                <w:szCs w:val="20"/>
              </w:rPr>
              <w:t xml:space="preserve">assay:≥99%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AW&amp;WQCL/CH/138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yeast extract</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 99%</w:t>
            </w:r>
          </w:p>
          <w:p w:rsidR="00E533E2" w:rsidRPr="00E533E2" w:rsidRDefault="00E533E2" w:rsidP="00DB5675">
            <w:pPr>
              <w:rPr>
                <w:color w:val="000000"/>
                <w:sz w:val="20"/>
                <w:szCs w:val="20"/>
              </w:rPr>
            </w:pPr>
            <w:proofErr w:type="spellStart"/>
            <w:r w:rsidRPr="00E533E2">
              <w:rPr>
                <w:color w:val="000000"/>
                <w:sz w:val="20"/>
                <w:szCs w:val="20"/>
              </w:rPr>
              <w:t>Form:powder</w:t>
            </w:r>
            <w:proofErr w:type="spellEnd"/>
            <w:r w:rsidRPr="00E533E2">
              <w:rPr>
                <w:color w:val="000000"/>
                <w:sz w:val="20"/>
                <w:szCs w:val="20"/>
              </w:rPr>
              <w:t xml:space="preserve">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 x 3</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AW&amp;WQCL/CH/139</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Inosital</w:t>
            </w:r>
            <w:proofErr w:type="spellEnd"/>
          </w:p>
        </w:tc>
        <w:tc>
          <w:tcPr>
            <w:tcW w:w="3510" w:type="dxa"/>
            <w:shd w:val="clear" w:color="auto" w:fill="auto"/>
          </w:tcPr>
          <w:p w:rsidR="00E533E2" w:rsidRPr="00E533E2" w:rsidRDefault="00E533E2" w:rsidP="00DB5675">
            <w:pPr>
              <w:rPr>
                <w:color w:val="000000"/>
                <w:sz w:val="20"/>
                <w:szCs w:val="20"/>
              </w:rPr>
            </w:pPr>
            <w:proofErr w:type="spellStart"/>
            <w:r w:rsidRPr="00E533E2">
              <w:rPr>
                <w:color w:val="000000"/>
                <w:sz w:val="20"/>
                <w:szCs w:val="20"/>
              </w:rPr>
              <w:t>Grade:Analytical</w:t>
            </w:r>
            <w:proofErr w:type="spellEnd"/>
            <w:r w:rsidRPr="00E533E2">
              <w:rPr>
                <w:color w:val="000000"/>
                <w:sz w:val="20"/>
                <w:szCs w:val="20"/>
              </w:rPr>
              <w:t xml:space="preserve"> Grade</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Aniline Blue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 xml:space="preserve">Concentration:2.5% in 2% acetic acid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AW&amp;WQCL/CH/141</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Carbenicillin</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Ready Made Solution, 100 mg/mL in ethanol/water, 0.2 </w:t>
            </w:r>
            <w:proofErr w:type="spellStart"/>
            <w:r w:rsidRPr="00E533E2">
              <w:rPr>
                <w:color w:val="000000"/>
                <w:sz w:val="20"/>
                <w:szCs w:val="20"/>
              </w:rPr>
              <w:t>μm</w:t>
            </w:r>
            <w:proofErr w:type="spellEnd"/>
            <w:r w:rsidRPr="00E533E2">
              <w:rPr>
                <w:color w:val="000000"/>
                <w:sz w:val="20"/>
                <w:szCs w:val="20"/>
              </w:rPr>
              <w:t xml:space="preserve"> filtered</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Phenol red agar</w:t>
            </w:r>
          </w:p>
        </w:tc>
        <w:tc>
          <w:tcPr>
            <w:tcW w:w="3510" w:type="dxa"/>
            <w:shd w:val="clear" w:color="auto" w:fill="auto"/>
          </w:tcPr>
          <w:p w:rsidR="00E533E2" w:rsidRPr="00E533E2" w:rsidRDefault="00E533E2" w:rsidP="00DB5675">
            <w:pPr>
              <w:rPr>
                <w:color w:val="000000"/>
                <w:sz w:val="20"/>
                <w:szCs w:val="20"/>
              </w:rPr>
            </w:pPr>
            <w:proofErr w:type="spellStart"/>
            <w:r w:rsidRPr="00E533E2">
              <w:rPr>
                <w:color w:val="000000"/>
                <w:sz w:val="20"/>
                <w:szCs w:val="20"/>
              </w:rPr>
              <w:t>BioReagent</w:t>
            </w:r>
            <w:proofErr w:type="spellEnd"/>
            <w:r w:rsidRPr="00E533E2">
              <w:rPr>
                <w:color w:val="000000"/>
                <w:sz w:val="20"/>
                <w:szCs w:val="20"/>
              </w:rPr>
              <w:t xml:space="preserve">, form: powder, visual transition interval:6.8 - 8.2, yellow to red ,solubility:1 M </w:t>
            </w:r>
            <w:proofErr w:type="spellStart"/>
            <w:r w:rsidRPr="00E533E2">
              <w:rPr>
                <w:color w:val="000000"/>
                <w:sz w:val="20"/>
                <w:szCs w:val="20"/>
              </w:rPr>
              <w:t>NaOH</w:t>
            </w:r>
            <w:proofErr w:type="spellEnd"/>
            <w:r w:rsidRPr="00E533E2">
              <w:rPr>
                <w:color w:val="000000"/>
                <w:sz w:val="20"/>
                <w:szCs w:val="20"/>
              </w:rPr>
              <w:t>: 1 mg/mL</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AW&amp;WQCL/CH/143</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Adonitol</w:t>
            </w:r>
            <w:proofErr w:type="spellEnd"/>
          </w:p>
        </w:tc>
        <w:tc>
          <w:tcPr>
            <w:tcW w:w="3510" w:type="dxa"/>
            <w:shd w:val="clear" w:color="auto" w:fill="auto"/>
          </w:tcPr>
          <w:p w:rsidR="00E533E2" w:rsidRPr="00E533E2" w:rsidRDefault="00E533E2" w:rsidP="00DB5675">
            <w:pPr>
              <w:rPr>
                <w:color w:val="000000"/>
                <w:sz w:val="20"/>
                <w:szCs w:val="20"/>
              </w:rPr>
            </w:pPr>
            <w:proofErr w:type="spellStart"/>
            <w:r w:rsidRPr="00E533E2">
              <w:rPr>
                <w:color w:val="000000"/>
                <w:sz w:val="20"/>
                <w:szCs w:val="20"/>
              </w:rPr>
              <w:t>BioReagent</w:t>
            </w:r>
            <w:proofErr w:type="spellEnd"/>
            <w:r w:rsidRPr="00E533E2">
              <w:rPr>
                <w:color w:val="000000"/>
                <w:sz w:val="20"/>
                <w:szCs w:val="20"/>
              </w:rPr>
              <w:t>, suitable for cell culture,</w:t>
            </w:r>
          </w:p>
          <w:p w:rsidR="00E533E2" w:rsidRPr="00E533E2" w:rsidRDefault="00E533E2" w:rsidP="00DB5675">
            <w:pPr>
              <w:pStyle w:val="Default"/>
              <w:rPr>
                <w:sz w:val="20"/>
                <w:szCs w:val="20"/>
              </w:rPr>
            </w:pPr>
            <w:r w:rsidRPr="00E533E2">
              <w:rPr>
                <w:sz w:val="20"/>
                <w:szCs w:val="20"/>
              </w:rPr>
              <w:t>Assay:99%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1178"/>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A1 medium</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Quality Level: PREMIUM, sterility: sterile-filtered, form: liquid ,suitability :suitable for cell culture, impurities :endotoxin, tested</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AW&amp;WQCL/CH/145</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Beaf</w:t>
            </w:r>
            <w:proofErr w:type="spellEnd"/>
            <w:r w:rsidRPr="00E533E2">
              <w:rPr>
                <w:b/>
                <w:color w:val="000000"/>
                <w:sz w:val="20"/>
                <w:szCs w:val="20"/>
              </w:rPr>
              <w:t xml:space="preserve"> extract</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Powder for bacterial culture.</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Glycerol solution</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 89%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CTAB (</w:t>
            </w:r>
            <w:proofErr w:type="spellStart"/>
            <w:r w:rsidRPr="00E533E2">
              <w:rPr>
                <w:b/>
                <w:color w:val="000000"/>
                <w:sz w:val="20"/>
                <w:szCs w:val="20"/>
              </w:rPr>
              <w:t>cetyltrimethyl</w:t>
            </w:r>
            <w:proofErr w:type="spellEnd"/>
            <w:r w:rsidRPr="00E533E2">
              <w:rPr>
                <w:b/>
                <w:color w:val="000000"/>
                <w:sz w:val="20"/>
                <w:szCs w:val="20"/>
              </w:rPr>
              <w:t xml:space="preserve"> ammonium bromide) C19H42BrN</w:t>
            </w:r>
          </w:p>
        </w:tc>
        <w:tc>
          <w:tcPr>
            <w:tcW w:w="3510" w:type="dxa"/>
            <w:shd w:val="clear" w:color="auto" w:fill="auto"/>
          </w:tcPr>
          <w:p w:rsidR="00E533E2" w:rsidRPr="00E533E2" w:rsidRDefault="00E533E2" w:rsidP="00DB5675">
            <w:pPr>
              <w:rPr>
                <w:color w:val="000000"/>
                <w:sz w:val="20"/>
                <w:szCs w:val="20"/>
              </w:rPr>
            </w:pPr>
          </w:p>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AW&amp;WQCL/CH/148</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Isoamyl</w:t>
            </w:r>
            <w:proofErr w:type="spellEnd"/>
            <w:r w:rsidRPr="00E533E2">
              <w:rPr>
                <w:b/>
                <w:color w:val="000000"/>
                <w:sz w:val="20"/>
                <w:szCs w:val="20"/>
              </w:rPr>
              <w:t xml:space="preserve"> alcohol</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AW&amp;WQCL/CH/149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Chloroform: </w:t>
            </w:r>
            <w:proofErr w:type="spellStart"/>
            <w:r w:rsidRPr="00E533E2">
              <w:rPr>
                <w:b/>
                <w:color w:val="000000"/>
                <w:sz w:val="20"/>
                <w:szCs w:val="20"/>
              </w:rPr>
              <w:t>Isoamyl</w:t>
            </w:r>
            <w:proofErr w:type="spellEnd"/>
            <w:r w:rsidRPr="00E533E2">
              <w:rPr>
                <w:b/>
                <w:color w:val="000000"/>
                <w:sz w:val="20"/>
                <w:szCs w:val="20"/>
              </w:rPr>
              <w:t xml:space="preserve"> alcohol 24:1</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suitable for nucleic acid purification,</w:t>
            </w:r>
          </w:p>
          <w:p w:rsidR="00E533E2" w:rsidRPr="00E533E2" w:rsidRDefault="00E533E2" w:rsidP="00DB5675">
            <w:pPr>
              <w:pStyle w:val="Default"/>
              <w:rPr>
                <w:sz w:val="20"/>
                <w:szCs w:val="20"/>
              </w:rPr>
            </w:pPr>
            <w:r w:rsidRPr="00E533E2">
              <w:rPr>
                <w:sz w:val="20"/>
                <w:szCs w:val="20"/>
              </w:rPr>
              <w:t>contains: 0.6-1.0% ethanol as stabilizer</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AW&amp;WQCL/CH/150</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polyvinylpyrrolidone</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Average </w:t>
            </w:r>
            <w:proofErr w:type="spellStart"/>
            <w:r w:rsidRPr="00E533E2">
              <w:rPr>
                <w:color w:val="000000"/>
                <w:sz w:val="20"/>
                <w:szCs w:val="20"/>
              </w:rPr>
              <w:t>mol</w:t>
            </w:r>
            <w:proofErr w:type="spellEnd"/>
            <w:r w:rsidRPr="00E533E2">
              <w:rPr>
                <w:color w:val="000000"/>
                <w:sz w:val="20"/>
                <w:szCs w:val="20"/>
              </w:rPr>
              <w:t xml:space="preserve"> </w:t>
            </w:r>
            <w:proofErr w:type="spellStart"/>
            <w:r w:rsidRPr="00E533E2">
              <w:rPr>
                <w:color w:val="000000"/>
                <w:sz w:val="20"/>
                <w:szCs w:val="20"/>
              </w:rPr>
              <w:t>wt</w:t>
            </w:r>
            <w:proofErr w:type="spellEnd"/>
            <w:r w:rsidRPr="00E533E2">
              <w:rPr>
                <w:color w:val="000000"/>
                <w:sz w:val="20"/>
                <w:szCs w:val="20"/>
              </w:rPr>
              <w:t xml:space="preserve"> 40,000, Powder, for DNA extraction</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AW&amp;WQCL/CH/151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b-</w:t>
            </w:r>
            <w:proofErr w:type="spellStart"/>
            <w:r w:rsidRPr="00E533E2">
              <w:rPr>
                <w:b/>
                <w:color w:val="000000"/>
                <w:sz w:val="20"/>
                <w:szCs w:val="20"/>
              </w:rPr>
              <w:t>mercaptoethanol</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Molecular </w:t>
            </w:r>
            <w:proofErr w:type="spellStart"/>
            <w:r w:rsidRPr="00E533E2">
              <w:rPr>
                <w:color w:val="000000"/>
                <w:sz w:val="20"/>
                <w:szCs w:val="20"/>
              </w:rPr>
              <w:t>biolgy</w:t>
            </w:r>
            <w:proofErr w:type="spellEnd"/>
            <w:r w:rsidRPr="00E533E2">
              <w:rPr>
                <w:color w:val="000000"/>
                <w:sz w:val="20"/>
                <w:szCs w:val="20"/>
              </w:rPr>
              <w:t xml:space="preserve"> grade, Assay= ≥99.0%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 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AW&amp;WQCL/CH/152</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RNase</w:t>
            </w:r>
            <w:proofErr w:type="spellEnd"/>
            <w:r w:rsidRPr="00E533E2">
              <w:rPr>
                <w:b/>
                <w:color w:val="000000"/>
                <w:sz w:val="20"/>
                <w:szCs w:val="20"/>
              </w:rPr>
              <w:t xml:space="preserve"> A</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10 mg/mL</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 vials</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AW&amp;WQCL/CH/153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Proteinase K</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Form: lyophilized powder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 mg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AW&amp;WQCL/CH/154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PCR master mix</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Cloning, Gene expression, ready-to-use, 2x concentrated master mix</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kit</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AW&amp;WQCL/CH/155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PCR Clean-up Kit</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Removes primers, primer-dimers, nucleotides, salts and polymerase</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kit</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AW&amp;WQCL/CH/156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PCR grade water (Nuclease free water)</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Purified, double-distilled, deionized, and autoclaved.</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AW&amp;WQCL/CH/157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Absolute Ethanol</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Microbiological grade</w:t>
            </w:r>
          </w:p>
          <w:p w:rsidR="00E533E2" w:rsidRPr="00E533E2" w:rsidRDefault="00E533E2" w:rsidP="00DB5675">
            <w:pPr>
              <w:rPr>
                <w:color w:val="000000"/>
                <w:sz w:val="20"/>
                <w:szCs w:val="20"/>
              </w:rPr>
            </w:pPr>
            <w:r w:rsidRPr="00E533E2">
              <w:rPr>
                <w:color w:val="000000"/>
                <w:sz w:val="20"/>
                <w:szCs w:val="20"/>
              </w:rPr>
              <w:t xml:space="preserve">Assay: ≥ 99.8%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AW&amp;WQCL/CH/158</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Tris</w:t>
            </w:r>
            <w:proofErr w:type="spellEnd"/>
            <w:r w:rsidRPr="00E533E2">
              <w:rPr>
                <w:b/>
                <w:color w:val="000000"/>
                <w:sz w:val="20"/>
                <w:szCs w:val="20"/>
              </w:rPr>
              <w:t xml:space="preserve"> </w:t>
            </w:r>
            <w:proofErr w:type="spellStart"/>
            <w:r w:rsidRPr="00E533E2">
              <w:rPr>
                <w:b/>
                <w:color w:val="000000"/>
                <w:sz w:val="20"/>
                <w:szCs w:val="20"/>
              </w:rPr>
              <w:t>HCl</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Molecular Biology Grade, Purity: ≥99.0%,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mg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AW&amp;WQCL/CH/159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Glacial acetic acid</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Molecular biology grade, Assay ≥99.85%,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908"/>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6X gel loading dye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Label or Dye: </w:t>
            </w:r>
            <w:proofErr w:type="spellStart"/>
            <w:r w:rsidRPr="00E533E2">
              <w:rPr>
                <w:color w:val="000000"/>
                <w:sz w:val="20"/>
                <w:szCs w:val="20"/>
              </w:rPr>
              <w:t>Bromophenol</w:t>
            </w:r>
            <w:proofErr w:type="spellEnd"/>
            <w:r w:rsidRPr="00E533E2">
              <w:rPr>
                <w:color w:val="000000"/>
                <w:sz w:val="20"/>
                <w:szCs w:val="20"/>
              </w:rPr>
              <w:t xml:space="preserve"> Blue, Gel Compatibility: Acrylamide Gels, </w:t>
            </w:r>
            <w:proofErr w:type="spellStart"/>
            <w:r w:rsidRPr="00E533E2">
              <w:rPr>
                <w:color w:val="000000"/>
                <w:sz w:val="20"/>
                <w:szCs w:val="20"/>
              </w:rPr>
              <w:t>Agarose</w:t>
            </w:r>
            <w:proofErr w:type="spellEnd"/>
            <w:r w:rsidRPr="00E533E2">
              <w:rPr>
                <w:color w:val="000000"/>
                <w:sz w:val="20"/>
                <w:szCs w:val="20"/>
              </w:rPr>
              <w:t xml:space="preserve"> Gels</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vial (1 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100 </w:t>
            </w:r>
            <w:proofErr w:type="spellStart"/>
            <w:r w:rsidRPr="00E533E2">
              <w:rPr>
                <w:b/>
                <w:color w:val="000000"/>
                <w:sz w:val="20"/>
                <w:szCs w:val="20"/>
              </w:rPr>
              <w:t>bp</w:t>
            </w:r>
            <w:proofErr w:type="spellEnd"/>
            <w:r w:rsidRPr="00E533E2">
              <w:rPr>
                <w:b/>
                <w:color w:val="000000"/>
                <w:sz w:val="20"/>
                <w:szCs w:val="20"/>
              </w:rPr>
              <w:t xml:space="preserve"> DNA ladder (Marker)</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Size: 50 </w:t>
            </w:r>
            <w:proofErr w:type="spellStart"/>
            <w:r w:rsidRPr="00E533E2">
              <w:rPr>
                <w:color w:val="000000"/>
                <w:sz w:val="20"/>
                <w:szCs w:val="20"/>
              </w:rPr>
              <w:t>μg</w:t>
            </w:r>
            <w:proofErr w:type="spellEnd"/>
            <w:r w:rsidRPr="00E533E2">
              <w:rPr>
                <w:color w:val="000000"/>
                <w:sz w:val="20"/>
                <w:szCs w:val="20"/>
              </w:rPr>
              <w:t xml:space="preserve"> / 500 </w:t>
            </w:r>
            <w:proofErr w:type="spellStart"/>
            <w:r w:rsidRPr="00E533E2">
              <w:rPr>
                <w:color w:val="000000"/>
                <w:sz w:val="20"/>
                <w:szCs w:val="20"/>
              </w:rPr>
              <w:t>μl</w:t>
            </w:r>
            <w:proofErr w:type="spellEnd"/>
            <w:r w:rsidRPr="00E533E2">
              <w:rPr>
                <w:color w:val="000000"/>
                <w:sz w:val="20"/>
                <w:szCs w:val="20"/>
              </w:rPr>
              <w:t xml:space="preserve">,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 xml:space="preserve">1 vial (500 </w:t>
            </w:r>
            <w:proofErr w:type="spellStart"/>
            <w:r w:rsidRPr="00E533E2">
              <w:rPr>
                <w:color w:val="000000"/>
                <w:sz w:val="20"/>
                <w:szCs w:val="20"/>
              </w:rPr>
              <w:t>ul</w:t>
            </w:r>
            <w:proofErr w:type="spellEnd"/>
            <w:r w:rsidRPr="00E533E2">
              <w:rPr>
                <w:color w:val="000000"/>
                <w:sz w:val="20"/>
                <w:szCs w:val="20"/>
              </w:rPr>
              <w:t>)</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Brilliant green  bile broth</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 Selective media for </w:t>
            </w:r>
            <w:proofErr w:type="spellStart"/>
            <w:r w:rsidRPr="00E533E2">
              <w:rPr>
                <w:color w:val="000000"/>
                <w:sz w:val="20"/>
                <w:szCs w:val="20"/>
              </w:rPr>
              <w:t>Enterobacter</w:t>
            </w:r>
            <w:proofErr w:type="spellEnd"/>
            <w:r w:rsidRPr="00E533E2">
              <w:rPr>
                <w:color w:val="000000"/>
                <w:sz w:val="20"/>
                <w:szCs w:val="20"/>
              </w:rPr>
              <w:t>, Selective media for Escherichia coli &amp; Coliforms, grade   for microbiology</w:t>
            </w:r>
            <w:r w:rsidRPr="00E533E2">
              <w:rPr>
                <w:color w:val="000000"/>
                <w:sz w:val="20"/>
                <w:szCs w:val="20"/>
              </w:rPr>
              <w:br/>
              <w:t xml:space="preserve">limited shelf life, expiry date on the label,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Agar</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 Base Ingredients for Media, grade   for microbiology</w:t>
            </w:r>
            <w:r w:rsidRPr="00E533E2">
              <w:rPr>
                <w:color w:val="000000"/>
                <w:sz w:val="20"/>
                <w:szCs w:val="20"/>
              </w:rPr>
              <w:br/>
              <w:t>form   powder, transition temp   gel point 33-37 °C (1.5% solution, after autoclaving)</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AW&amp;WQCL/CH/164</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Macconkey</w:t>
            </w:r>
            <w:proofErr w:type="spellEnd"/>
            <w:r w:rsidRPr="00E533E2">
              <w:rPr>
                <w:b/>
                <w:color w:val="000000"/>
                <w:sz w:val="20"/>
                <w:szCs w:val="20"/>
              </w:rPr>
              <w:t xml:space="preserve"> Agar</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Identification Tests &amp; Reagents, Media, Microbiology Quality Control solubility   50 g/l</w:t>
            </w:r>
            <w:r w:rsidRPr="00E533E2">
              <w:rPr>
                <w:color w:val="000000"/>
                <w:sz w:val="20"/>
                <w:szCs w:val="20"/>
              </w:rPr>
              <w:br/>
              <w:t>pH   6.9 - 7.3 (50 g/l, H₂O, 25 °C) (after autoclaving)</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Crystal Violet</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for microscopy (Bact., Bot., Hist., </w:t>
            </w:r>
            <w:proofErr w:type="spellStart"/>
            <w:r w:rsidRPr="00E533E2">
              <w:rPr>
                <w:color w:val="000000"/>
                <w:sz w:val="20"/>
                <w:szCs w:val="20"/>
              </w:rPr>
              <w:t>Vit</w:t>
            </w:r>
            <w:proofErr w:type="spellEnd"/>
            <w:r w:rsidRPr="00E533E2">
              <w:rPr>
                <w:color w:val="000000"/>
                <w:sz w:val="20"/>
                <w:szCs w:val="20"/>
              </w:rPr>
              <w:t>.)</w:t>
            </w:r>
            <w:r w:rsidRPr="00E533E2">
              <w:rPr>
                <w:color w:val="000000"/>
                <w:sz w:val="20"/>
                <w:szCs w:val="20"/>
              </w:rPr>
              <w:br/>
              <w:t xml:space="preserve">  indicator (pH 0.1-2.0),  Stains &amp; Dyes,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 xml:space="preserve">1 </w:t>
            </w:r>
            <w:proofErr w:type="spellStart"/>
            <w:r w:rsidRPr="00E533E2">
              <w:rPr>
                <w:color w:val="000000"/>
                <w:sz w:val="20"/>
                <w:szCs w:val="20"/>
              </w:rPr>
              <w:t>Itr</w:t>
            </w:r>
            <w:proofErr w:type="spellEnd"/>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Gram Iodine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Staining Solutions for Gram Staining, grade   for microscopy</w:t>
            </w:r>
            <w:r w:rsidRPr="00E533E2">
              <w:rPr>
                <w:color w:val="000000"/>
                <w:sz w:val="20"/>
                <w:szCs w:val="20"/>
              </w:rPr>
              <w:br/>
              <w:t>shelf life   limited shelf life, expiry date on the label</w:t>
            </w:r>
            <w:r w:rsidRPr="00E533E2">
              <w:rPr>
                <w:color w:val="000000"/>
                <w:sz w:val="20"/>
                <w:szCs w:val="20"/>
              </w:rPr>
              <w:br/>
              <w:t>refractive index   n20/D 1.335</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 xml:space="preserve">1 </w:t>
            </w:r>
            <w:proofErr w:type="spellStart"/>
            <w:r w:rsidRPr="00E533E2">
              <w:rPr>
                <w:color w:val="000000"/>
                <w:sz w:val="20"/>
                <w:szCs w:val="20"/>
              </w:rPr>
              <w:t>Itr</w:t>
            </w:r>
            <w:proofErr w:type="spellEnd"/>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AW&amp;WQCL/CH/167</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Safranin</w:t>
            </w:r>
            <w:proofErr w:type="spellEnd"/>
            <w:r w:rsidRPr="00E533E2">
              <w:rPr>
                <w:b/>
                <w:color w:val="000000"/>
                <w:sz w:val="20"/>
                <w:szCs w:val="20"/>
              </w:rPr>
              <w:t xml:space="preserve"> Acetone Alcohol</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 Staining Solutions for Gram Staining, grade   for microscopy, shelf life   limited shelf life, expiry date on the label,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 xml:space="preserve">1 </w:t>
            </w:r>
            <w:proofErr w:type="spellStart"/>
            <w:r w:rsidRPr="00E533E2">
              <w:rPr>
                <w:color w:val="000000"/>
                <w:sz w:val="20"/>
                <w:szCs w:val="20"/>
              </w:rPr>
              <w:t>ltr</w:t>
            </w:r>
            <w:proofErr w:type="spellEnd"/>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EC-MUG Medium</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 Selective &amp; Differential Media for Escherichia coli &amp; Coliforms grade   for microbiology</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AW&amp;WQCL/CH/169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Phosphate Buffer</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for microbiology</w:t>
            </w:r>
          </w:p>
          <w:p w:rsidR="00E533E2" w:rsidRPr="00E533E2" w:rsidRDefault="00E533E2" w:rsidP="00DB5675">
            <w:pPr>
              <w:pStyle w:val="Default"/>
              <w:rPr>
                <w:sz w:val="20"/>
                <w:szCs w:val="20"/>
              </w:rPr>
            </w:pPr>
            <w:r w:rsidRPr="00E533E2">
              <w:rPr>
                <w:sz w:val="20"/>
                <w:szCs w:val="20"/>
              </w:rPr>
              <w:t xml:space="preserve">Composition: </w:t>
            </w:r>
            <w:proofErr w:type="spellStart"/>
            <w:r w:rsidRPr="00E533E2">
              <w:rPr>
                <w:sz w:val="20"/>
                <w:szCs w:val="20"/>
              </w:rPr>
              <w:t>monopotassium</w:t>
            </w:r>
            <w:proofErr w:type="spellEnd"/>
            <w:r w:rsidRPr="00E533E2">
              <w:rPr>
                <w:sz w:val="20"/>
                <w:szCs w:val="20"/>
              </w:rPr>
              <w:t xml:space="preserve"> phosphate, 26.22 g/L, sodium carbonate, 7.78 g/L.</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 xml:space="preserve">1 </w:t>
            </w:r>
            <w:proofErr w:type="spellStart"/>
            <w:r w:rsidRPr="00E533E2">
              <w:rPr>
                <w:color w:val="000000"/>
                <w:sz w:val="20"/>
                <w:szCs w:val="20"/>
              </w:rPr>
              <w:t>ltr</w:t>
            </w:r>
            <w:proofErr w:type="spellEnd"/>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AW&amp;WQCL/CH/170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GAD (Glutamate acid Decarboxylase</w:t>
            </w:r>
          </w:p>
          <w:p w:rsidR="00E533E2" w:rsidRPr="00E533E2" w:rsidRDefault="00E533E2" w:rsidP="00E533E2">
            <w:pPr>
              <w:jc w:val="center"/>
              <w:rPr>
                <w:b/>
                <w:color w:val="000000"/>
                <w:sz w:val="20"/>
                <w:szCs w:val="20"/>
              </w:rPr>
            </w:pP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for microbiology</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AW&amp;WQCL/CH/171</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Mfc</w:t>
            </w:r>
            <w:proofErr w:type="spellEnd"/>
            <w:r w:rsidRPr="00E533E2">
              <w:rPr>
                <w:b/>
                <w:color w:val="000000"/>
                <w:sz w:val="20"/>
                <w:szCs w:val="20"/>
              </w:rPr>
              <w:t xml:space="preserve"> Agar</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 Selective &amp; Differential Media for Escherichia coli &amp; Coliforms, limited shelf life, expiry date on the label</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AW&amp;WQCL/CH/172</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Rosolic</w:t>
            </w:r>
            <w:proofErr w:type="spellEnd"/>
            <w:r w:rsidRPr="00E533E2">
              <w:rPr>
                <w:b/>
                <w:color w:val="000000"/>
                <w:sz w:val="20"/>
                <w:szCs w:val="20"/>
              </w:rPr>
              <w:t xml:space="preserve"> Acid</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Visual Interval Pass pH 8.0 Pink to Red, composition   Dye content, 85%, Appearance (Form) Powder</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AW&amp;WQCL/CH/173</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Mkleb</w:t>
            </w:r>
            <w:proofErr w:type="spellEnd"/>
            <w:r w:rsidRPr="00E533E2">
              <w:rPr>
                <w:b/>
                <w:color w:val="000000"/>
                <w:sz w:val="20"/>
                <w:szCs w:val="20"/>
              </w:rPr>
              <w:t xml:space="preserve"> Agar</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Microbiological</w:t>
            </w:r>
          </w:p>
          <w:p w:rsidR="00E533E2" w:rsidRPr="00E533E2" w:rsidRDefault="00E533E2" w:rsidP="00DB5675">
            <w:pPr>
              <w:pStyle w:val="Default"/>
              <w:rPr>
                <w:sz w:val="20"/>
                <w:szCs w:val="20"/>
              </w:rPr>
            </w:pPr>
            <w:r w:rsidRPr="00E533E2">
              <w:rPr>
                <w:sz w:val="20"/>
                <w:szCs w:val="20"/>
              </w:rPr>
              <w:t>Extra pure</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AW&amp;WQCL/CH/174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Nutrient Agar</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Bacteria (General) grade   for microbiology, suitability  nonselective for Escherichia coli and Coliforms, shelf life   limited shelf life, expiry date on the label</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AW&amp;WQCL/CH/175</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Agrose</w:t>
            </w:r>
            <w:proofErr w:type="spellEnd"/>
            <w:r w:rsidRPr="00E533E2">
              <w:rPr>
                <w:b/>
                <w:color w:val="000000"/>
                <w:sz w:val="20"/>
                <w:szCs w:val="20"/>
              </w:rPr>
              <w:t xml:space="preserve"> Powder</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Appearance (Color) White to Off-White</w:t>
            </w:r>
            <w:r w:rsidRPr="00E533E2">
              <w:rPr>
                <w:color w:val="000000"/>
                <w:sz w:val="20"/>
                <w:szCs w:val="20"/>
              </w:rPr>
              <w:br/>
              <w:t>Appearance (Form) Powder for DNA/RNA Electrophoresis,, Recommended Retest Period 5 years, impurities   ≤10% moisture content.</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100g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AW&amp;WQCL/CH/176</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Monopotassium</w:t>
            </w:r>
            <w:proofErr w:type="spellEnd"/>
            <w:r w:rsidRPr="00E533E2">
              <w:rPr>
                <w:b/>
                <w:color w:val="000000"/>
                <w:sz w:val="20"/>
                <w:szCs w:val="20"/>
              </w:rPr>
              <w:t xml:space="preserve"> phosphate</w:t>
            </w:r>
          </w:p>
          <w:p w:rsidR="00E533E2" w:rsidRPr="00E533E2" w:rsidRDefault="00E533E2" w:rsidP="00E533E2">
            <w:pPr>
              <w:jc w:val="center"/>
              <w:rPr>
                <w:b/>
                <w:color w:val="000000"/>
                <w:sz w:val="20"/>
                <w:szCs w:val="20"/>
              </w:rPr>
            </w:pPr>
            <w:r w:rsidRPr="00E533E2">
              <w:rPr>
                <w:b/>
                <w:color w:val="000000"/>
                <w:sz w:val="20"/>
                <w:szCs w:val="20"/>
              </w:rPr>
              <w:t>KH2PO4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pStyle w:val="Default"/>
              <w:rPr>
                <w:sz w:val="20"/>
                <w:szCs w:val="20"/>
              </w:rPr>
            </w:pPr>
            <w:r w:rsidRPr="00E533E2">
              <w:rPr>
                <w:sz w:val="20"/>
                <w:szCs w:val="20"/>
              </w:rPr>
              <w:t>Assay:99%</w:t>
            </w:r>
          </w:p>
          <w:p w:rsidR="00E533E2" w:rsidRPr="00E533E2" w:rsidRDefault="00E533E2" w:rsidP="00DB5675">
            <w:pPr>
              <w:pStyle w:val="Default"/>
              <w:rPr>
                <w:sz w:val="20"/>
                <w:szCs w:val="20"/>
              </w:rPr>
            </w:pPr>
            <w:r w:rsidRPr="00E533E2">
              <w:rPr>
                <w:sz w:val="20"/>
                <w:szCs w:val="20"/>
              </w:rPr>
              <w:t>Form: Powder</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AW&amp;WQCL/CH/178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w:t>
            </w:r>
            <w:proofErr w:type="spellStart"/>
            <w:r w:rsidRPr="00E533E2">
              <w:rPr>
                <w:b/>
                <w:color w:val="000000"/>
                <w:sz w:val="20"/>
                <w:szCs w:val="20"/>
              </w:rPr>
              <w:t>Dihydrogen</w:t>
            </w:r>
            <w:proofErr w:type="spellEnd"/>
            <w:r w:rsidRPr="00E533E2">
              <w:rPr>
                <w:b/>
                <w:color w:val="000000"/>
                <w:sz w:val="20"/>
                <w:szCs w:val="20"/>
              </w:rPr>
              <w:t xml:space="preserve"> phosphate </w:t>
            </w:r>
            <w:proofErr w:type="spellStart"/>
            <w:r w:rsidRPr="00E533E2">
              <w:rPr>
                <w:b/>
                <w:color w:val="000000"/>
                <w:sz w:val="20"/>
                <w:szCs w:val="20"/>
              </w:rPr>
              <w:t>Dodecahydrate</w:t>
            </w:r>
            <w:proofErr w:type="spellEnd"/>
          </w:p>
          <w:p w:rsidR="00E533E2" w:rsidRPr="00E533E2" w:rsidRDefault="00E533E2" w:rsidP="00E533E2">
            <w:pPr>
              <w:pStyle w:val="Default"/>
              <w:jc w:val="center"/>
              <w:rPr>
                <w:b/>
                <w:sz w:val="20"/>
                <w:szCs w:val="20"/>
              </w:rPr>
            </w:pPr>
            <w:r w:rsidRPr="00E533E2">
              <w:rPr>
                <w:b/>
                <w:sz w:val="20"/>
                <w:szCs w:val="20"/>
              </w:rPr>
              <w:t>Na2 HPO4.12H2O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 99%</w:t>
            </w:r>
          </w:p>
          <w:p w:rsidR="00E533E2" w:rsidRPr="00E533E2" w:rsidRDefault="00E533E2" w:rsidP="00DB5675">
            <w:pPr>
              <w:pStyle w:val="Default"/>
              <w:rPr>
                <w:sz w:val="20"/>
                <w:szCs w:val="20"/>
              </w:rPr>
            </w:pPr>
            <w:r w:rsidRPr="00E533E2">
              <w:rPr>
                <w:sz w:val="20"/>
                <w:szCs w:val="20"/>
              </w:rPr>
              <w:t>Form: crystallized</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AW&amp;WQCL/CH/179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Calcium Chloride</w:t>
            </w:r>
          </w:p>
          <w:p w:rsidR="00E533E2" w:rsidRPr="00E533E2" w:rsidRDefault="00E533E2" w:rsidP="00E533E2">
            <w:pPr>
              <w:jc w:val="center"/>
              <w:rPr>
                <w:b/>
                <w:color w:val="000000"/>
                <w:sz w:val="20"/>
                <w:szCs w:val="20"/>
              </w:rPr>
            </w:pPr>
            <w:r w:rsidRPr="00E533E2">
              <w:rPr>
                <w:b/>
                <w:color w:val="000000"/>
                <w:sz w:val="20"/>
                <w:szCs w:val="20"/>
              </w:rPr>
              <w:t xml:space="preserve">CaCl2 </w:t>
            </w:r>
            <w:r w:rsidRPr="00E533E2">
              <w:rPr>
                <w:b/>
                <w:color w:val="000000"/>
                <w:sz w:val="20"/>
                <w:szCs w:val="20"/>
              </w:rPr>
              <w:fldChar w:fldCharType="begin"/>
            </w:r>
            <w:r w:rsidRPr="00E533E2">
              <w:rPr>
                <w:b/>
                <w:color w:val="000000"/>
                <w:sz w:val="20"/>
                <w:szCs w:val="20"/>
              </w:rPr>
              <w:instrText xml:space="preserve"> HYPERLINK "https://www.sigmaaldrich.com/catalog/substance/calciumchloride110981004352411" </w:instrText>
            </w:r>
            <w:r w:rsidRPr="00E533E2">
              <w:rPr>
                <w:b/>
                <w:color w:val="000000"/>
                <w:sz w:val="20"/>
                <w:szCs w:val="20"/>
              </w:rPr>
              <w:fldChar w:fldCharType="separate"/>
            </w:r>
          </w:p>
          <w:p w:rsidR="00E533E2" w:rsidRPr="00E533E2" w:rsidRDefault="00E533E2" w:rsidP="00E533E2">
            <w:pPr>
              <w:pStyle w:val="Default"/>
              <w:jc w:val="center"/>
              <w:rPr>
                <w:b/>
                <w:sz w:val="20"/>
                <w:szCs w:val="20"/>
              </w:rPr>
            </w:pPr>
            <w:r w:rsidRPr="00E533E2">
              <w:rPr>
                <w:b/>
                <w:sz w:val="20"/>
                <w:szCs w:val="20"/>
              </w:rPr>
              <w:fldChar w:fldCharType="end"/>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 99%</w:t>
            </w:r>
          </w:p>
          <w:p w:rsidR="00E533E2" w:rsidRPr="00E533E2" w:rsidRDefault="00E533E2" w:rsidP="00DB5675">
            <w:pPr>
              <w:pStyle w:val="Default"/>
              <w:rPr>
                <w:sz w:val="20"/>
                <w:szCs w:val="20"/>
              </w:rPr>
            </w:pPr>
            <w:r w:rsidRPr="00E533E2">
              <w:rPr>
                <w:sz w:val="20"/>
                <w:szCs w:val="20"/>
              </w:rPr>
              <w:t>Form: powder</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AW&amp;WQCL/CH/180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Iron(II) Chloride </w:t>
            </w:r>
            <w:proofErr w:type="spellStart"/>
            <w:r w:rsidRPr="00E533E2">
              <w:rPr>
                <w:b/>
                <w:color w:val="000000"/>
                <w:sz w:val="20"/>
                <w:szCs w:val="20"/>
              </w:rPr>
              <w:t>Hexahydrate</w:t>
            </w:r>
            <w:proofErr w:type="spellEnd"/>
            <w:r w:rsidRPr="00E533E2">
              <w:rPr>
                <w:b/>
                <w:color w:val="000000"/>
                <w:sz w:val="20"/>
                <w:szCs w:val="20"/>
              </w:rPr>
              <w:t xml:space="preserve"> FeCL3.6H2O</w:t>
            </w:r>
          </w:p>
          <w:p w:rsidR="00E533E2" w:rsidRPr="00E533E2" w:rsidRDefault="00E533E2" w:rsidP="00E533E2">
            <w:pPr>
              <w:pStyle w:val="Default"/>
              <w:jc w:val="center"/>
              <w:rPr>
                <w:b/>
                <w:sz w:val="20"/>
                <w:szCs w:val="20"/>
              </w:rPr>
            </w:pP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pStyle w:val="Default"/>
              <w:rPr>
                <w:sz w:val="20"/>
                <w:szCs w:val="20"/>
              </w:rPr>
            </w:pPr>
            <w:r w:rsidRPr="00E533E2">
              <w:rPr>
                <w:sz w:val="20"/>
                <w:szCs w:val="20"/>
              </w:rPr>
              <w:t>Assay: 97%</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AW&amp;WQCL/CH/181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Magnesium Sulfate </w:t>
            </w:r>
            <w:proofErr w:type="spellStart"/>
            <w:r w:rsidRPr="00E533E2">
              <w:rPr>
                <w:b/>
                <w:color w:val="000000"/>
                <w:sz w:val="20"/>
                <w:szCs w:val="20"/>
              </w:rPr>
              <w:t>Heptahydrate</w:t>
            </w:r>
            <w:proofErr w:type="spellEnd"/>
            <w:r w:rsidRPr="00E533E2">
              <w:rPr>
                <w:b/>
                <w:color w:val="000000"/>
                <w:sz w:val="20"/>
                <w:szCs w:val="20"/>
              </w:rPr>
              <w:t xml:space="preserve"> MgSO4.7H2O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pStyle w:val="Default"/>
              <w:rPr>
                <w:sz w:val="20"/>
                <w:szCs w:val="20"/>
              </w:rPr>
            </w:pPr>
            <w:r w:rsidRPr="00E533E2">
              <w:rPr>
                <w:sz w:val="20"/>
                <w:szCs w:val="20"/>
              </w:rPr>
              <w:t>Assay: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AW&amp;WQCL/CH/182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Ammonium sulfate (NH4)2SO4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Reagent</w:t>
            </w:r>
          </w:p>
          <w:p w:rsidR="00E533E2" w:rsidRPr="00E533E2" w:rsidRDefault="00E533E2" w:rsidP="00DB5675">
            <w:pPr>
              <w:pStyle w:val="Default"/>
              <w:rPr>
                <w:sz w:val="20"/>
                <w:szCs w:val="20"/>
              </w:rPr>
            </w:pPr>
            <w:r w:rsidRPr="00E533E2">
              <w:rPr>
                <w:sz w:val="20"/>
                <w:szCs w:val="20"/>
              </w:rPr>
              <w:t>Solubility: 754/L</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AW&amp;WQCL/CH/183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Sodium bicarbonate NaHCO3</w:t>
            </w:r>
          </w:p>
        </w:tc>
        <w:tc>
          <w:tcPr>
            <w:tcW w:w="3510" w:type="dxa"/>
            <w:shd w:val="clear" w:color="auto" w:fill="auto"/>
          </w:tcPr>
          <w:p w:rsidR="00E533E2" w:rsidRPr="00E533E2" w:rsidRDefault="00E533E2" w:rsidP="00DB5675">
            <w:pPr>
              <w:pStyle w:val="Default"/>
              <w:rPr>
                <w:sz w:val="20"/>
                <w:szCs w:val="20"/>
              </w:rPr>
            </w:pPr>
            <w:r w:rsidRPr="00E533E2">
              <w:rPr>
                <w:sz w:val="20"/>
                <w:szCs w:val="20"/>
              </w:rPr>
              <w:t xml:space="preserve">Grade: : Analytical  Reagent </w:t>
            </w:r>
          </w:p>
          <w:p w:rsidR="00E533E2" w:rsidRPr="00E533E2" w:rsidRDefault="00E533E2" w:rsidP="00DB5675">
            <w:pPr>
              <w:pStyle w:val="Default"/>
              <w:rPr>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AW&amp;WQCL/CH/184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Acetate (Sodium) C2 H3 NaO2</w:t>
            </w:r>
          </w:p>
        </w:tc>
        <w:tc>
          <w:tcPr>
            <w:tcW w:w="3510" w:type="dxa"/>
            <w:shd w:val="clear" w:color="auto" w:fill="auto"/>
          </w:tcPr>
          <w:p w:rsidR="00E533E2" w:rsidRPr="00E533E2" w:rsidRDefault="00E533E2" w:rsidP="00DB5675">
            <w:pPr>
              <w:pStyle w:val="Default"/>
              <w:rPr>
                <w:sz w:val="20"/>
                <w:szCs w:val="20"/>
              </w:rPr>
            </w:pPr>
            <w:r w:rsidRPr="00E533E2">
              <w:rPr>
                <w:sz w:val="20"/>
                <w:szCs w:val="20"/>
              </w:rPr>
              <w:t xml:space="preserve">Grade: Analytical  Reagent </w:t>
            </w:r>
          </w:p>
          <w:p w:rsidR="00E533E2" w:rsidRPr="00E533E2" w:rsidRDefault="00E533E2" w:rsidP="00DB5675">
            <w:pPr>
              <w:pStyle w:val="Default"/>
              <w:rPr>
                <w:sz w:val="20"/>
                <w:szCs w:val="20"/>
              </w:rPr>
            </w:pPr>
            <w:r w:rsidRPr="00E533E2">
              <w:rPr>
                <w:sz w:val="20"/>
                <w:szCs w:val="20"/>
              </w:rPr>
              <w:t>Assay: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AW&amp;WQCL/CH/185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Disodium phosphate</w:t>
            </w:r>
          </w:p>
          <w:p w:rsidR="00E533E2" w:rsidRPr="00E533E2" w:rsidRDefault="00E533E2" w:rsidP="00E533E2">
            <w:pPr>
              <w:jc w:val="center"/>
              <w:rPr>
                <w:b/>
                <w:color w:val="000000"/>
                <w:sz w:val="20"/>
                <w:szCs w:val="20"/>
              </w:rPr>
            </w:pPr>
            <w:r w:rsidRPr="00E533E2">
              <w:rPr>
                <w:b/>
                <w:color w:val="000000"/>
                <w:sz w:val="20"/>
                <w:szCs w:val="20"/>
              </w:rPr>
              <w:t>Na2 HPO4</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ACS Reagent</w:t>
            </w:r>
          </w:p>
          <w:p w:rsidR="00E533E2" w:rsidRPr="00E533E2" w:rsidRDefault="00E533E2" w:rsidP="00DB5675">
            <w:pPr>
              <w:pStyle w:val="Default"/>
              <w:rPr>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AW&amp;WQCL/CH/186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nitrate KNO3</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ACS Reagent</w:t>
            </w:r>
          </w:p>
          <w:p w:rsidR="00E533E2" w:rsidRPr="00E533E2" w:rsidRDefault="00E533E2" w:rsidP="00DB5675">
            <w:pPr>
              <w:pStyle w:val="Default"/>
              <w:rPr>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AW&amp;WQCL/CH/187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Ferrous sulfate FeSO4.7H2O</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Analytical  Grade</w:t>
            </w:r>
          </w:p>
          <w:p w:rsidR="00E533E2" w:rsidRPr="00E533E2" w:rsidRDefault="00E533E2" w:rsidP="00DB5675">
            <w:pPr>
              <w:pStyle w:val="Default"/>
              <w:rPr>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AW&amp;WQCL/CH/188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Manganese (II) Chloride </w:t>
            </w:r>
            <w:proofErr w:type="spellStart"/>
            <w:r w:rsidRPr="00E533E2">
              <w:rPr>
                <w:b/>
                <w:color w:val="000000"/>
                <w:sz w:val="20"/>
                <w:szCs w:val="20"/>
              </w:rPr>
              <w:t>Tetrahydrate</w:t>
            </w:r>
            <w:proofErr w:type="spellEnd"/>
          </w:p>
          <w:p w:rsidR="00E533E2" w:rsidRPr="00E533E2" w:rsidRDefault="00E533E2" w:rsidP="00E533E2">
            <w:pPr>
              <w:pStyle w:val="Default"/>
              <w:jc w:val="center"/>
              <w:rPr>
                <w:b/>
                <w:sz w:val="20"/>
                <w:szCs w:val="20"/>
              </w:rPr>
            </w:pPr>
            <w:r w:rsidRPr="00E533E2">
              <w:rPr>
                <w:b/>
                <w:sz w:val="20"/>
                <w:szCs w:val="20"/>
              </w:rPr>
              <w:t>MnCl2.4H2O</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ACS Reagent</w:t>
            </w:r>
          </w:p>
          <w:p w:rsidR="00E533E2" w:rsidRPr="00E533E2" w:rsidRDefault="00E533E2" w:rsidP="00DB5675">
            <w:pPr>
              <w:spacing w:line="360" w:lineRule="atLeast"/>
              <w:rPr>
                <w:color w:val="000000"/>
                <w:sz w:val="20"/>
                <w:szCs w:val="20"/>
              </w:rPr>
            </w:pPr>
            <w:r w:rsidRPr="00E533E2">
              <w:rPr>
                <w:color w:val="000000"/>
                <w:sz w:val="20"/>
                <w:szCs w:val="20"/>
              </w:rPr>
              <w:t>Assay: ≥98.0% dry basis</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AW&amp;WQCL/CH/189</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Coper</w:t>
            </w:r>
            <w:proofErr w:type="spellEnd"/>
            <w:r w:rsidRPr="00E533E2">
              <w:rPr>
                <w:b/>
                <w:color w:val="000000"/>
                <w:sz w:val="20"/>
                <w:szCs w:val="20"/>
              </w:rPr>
              <w:t xml:space="preserve"> chloride </w:t>
            </w:r>
            <w:proofErr w:type="spellStart"/>
            <w:r w:rsidRPr="00E533E2">
              <w:rPr>
                <w:b/>
                <w:color w:val="000000"/>
                <w:sz w:val="20"/>
                <w:szCs w:val="20"/>
              </w:rPr>
              <w:t>dihydrate</w:t>
            </w:r>
            <w:proofErr w:type="spellEnd"/>
            <w:r w:rsidRPr="00E533E2">
              <w:rPr>
                <w:b/>
                <w:color w:val="000000"/>
                <w:sz w:val="20"/>
                <w:szCs w:val="20"/>
              </w:rPr>
              <w:t xml:space="preserve">     CuCl2 .2H2O</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ACS Reagent</w:t>
            </w:r>
          </w:p>
          <w:p w:rsidR="00E533E2" w:rsidRPr="00E533E2" w:rsidRDefault="00E533E2" w:rsidP="00DB5675">
            <w:pPr>
              <w:rPr>
                <w:color w:val="000000"/>
                <w:sz w:val="20"/>
                <w:szCs w:val="20"/>
              </w:rPr>
            </w:pPr>
            <w:r w:rsidRPr="00E533E2">
              <w:rPr>
                <w:color w:val="000000"/>
                <w:sz w:val="20"/>
                <w:szCs w:val="20"/>
              </w:rPr>
              <w:t>Assay: 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AW&amp;WQCL/CH/190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Zinc sulfate </w:t>
            </w:r>
            <w:proofErr w:type="spellStart"/>
            <w:r w:rsidRPr="00E533E2">
              <w:rPr>
                <w:b/>
                <w:color w:val="000000"/>
                <w:sz w:val="20"/>
                <w:szCs w:val="20"/>
              </w:rPr>
              <w:t>Heptahydrate</w:t>
            </w:r>
            <w:proofErr w:type="spellEnd"/>
            <w:r w:rsidRPr="00E533E2">
              <w:rPr>
                <w:b/>
                <w:color w:val="000000"/>
                <w:sz w:val="20"/>
                <w:szCs w:val="20"/>
              </w:rPr>
              <w:t xml:space="preserve"> ZnSO4.7 H2O</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ACS Reagent</w:t>
            </w:r>
          </w:p>
          <w:p w:rsidR="00E533E2" w:rsidRPr="00E533E2" w:rsidRDefault="00E533E2" w:rsidP="00DB5675">
            <w:pPr>
              <w:rPr>
                <w:color w:val="000000"/>
                <w:sz w:val="20"/>
                <w:szCs w:val="20"/>
              </w:rPr>
            </w:pPr>
            <w:r w:rsidRPr="00E533E2">
              <w:rPr>
                <w:color w:val="000000"/>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AW&amp;WQCL/CH/191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Cobalt (II) Chloride </w:t>
            </w:r>
            <w:proofErr w:type="spellStart"/>
            <w:r w:rsidRPr="00E533E2">
              <w:rPr>
                <w:b/>
                <w:color w:val="000000"/>
                <w:sz w:val="20"/>
                <w:szCs w:val="20"/>
              </w:rPr>
              <w:t>Hexahydrate</w:t>
            </w:r>
            <w:proofErr w:type="spellEnd"/>
            <w:r w:rsidRPr="00E533E2">
              <w:rPr>
                <w:b/>
                <w:color w:val="000000"/>
                <w:sz w:val="20"/>
                <w:szCs w:val="20"/>
              </w:rPr>
              <w:t xml:space="preserve"> COCl2.6 H2O</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ACS Reagent</w:t>
            </w:r>
          </w:p>
          <w:p w:rsidR="00E533E2" w:rsidRPr="00E533E2" w:rsidRDefault="00E533E2" w:rsidP="00DB5675">
            <w:pPr>
              <w:rPr>
                <w:color w:val="000000"/>
                <w:sz w:val="20"/>
                <w:szCs w:val="20"/>
              </w:rPr>
            </w:pPr>
            <w:r w:rsidRPr="00E533E2">
              <w:rPr>
                <w:color w:val="000000"/>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AW&amp;WQCL/CH/192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Nickel (II) Chloride </w:t>
            </w:r>
            <w:proofErr w:type="spellStart"/>
            <w:r w:rsidRPr="00E533E2">
              <w:rPr>
                <w:b/>
                <w:color w:val="000000"/>
                <w:sz w:val="20"/>
                <w:szCs w:val="20"/>
              </w:rPr>
              <w:t>Hexahydrate</w:t>
            </w:r>
            <w:proofErr w:type="spellEnd"/>
          </w:p>
          <w:p w:rsidR="00E533E2" w:rsidRPr="00E533E2" w:rsidRDefault="00E533E2" w:rsidP="00E533E2">
            <w:pPr>
              <w:pStyle w:val="Default"/>
              <w:jc w:val="center"/>
              <w:rPr>
                <w:b/>
                <w:sz w:val="20"/>
                <w:szCs w:val="20"/>
              </w:rPr>
            </w:pPr>
            <w:r w:rsidRPr="00E533E2">
              <w:rPr>
                <w:b/>
                <w:sz w:val="20"/>
                <w:szCs w:val="20"/>
              </w:rPr>
              <w:t>NiCl2.6 H2O</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Analytical Grade</w:t>
            </w:r>
          </w:p>
          <w:p w:rsidR="00E533E2" w:rsidRPr="00E533E2" w:rsidRDefault="00E533E2" w:rsidP="00DB5675">
            <w:pPr>
              <w:rPr>
                <w:color w:val="000000"/>
                <w:sz w:val="20"/>
                <w:szCs w:val="20"/>
              </w:rPr>
            </w:pPr>
            <w:r w:rsidRPr="00E533E2">
              <w:rPr>
                <w:color w:val="000000"/>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AW&amp;WQCL/CH/193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Sodium </w:t>
            </w:r>
            <w:proofErr w:type="spellStart"/>
            <w:r w:rsidRPr="00E533E2">
              <w:rPr>
                <w:b/>
                <w:color w:val="000000"/>
                <w:sz w:val="20"/>
                <w:szCs w:val="20"/>
              </w:rPr>
              <w:t>molybdate</w:t>
            </w:r>
            <w:proofErr w:type="spellEnd"/>
            <w:r w:rsidRPr="00E533E2">
              <w:rPr>
                <w:b/>
                <w:color w:val="000000"/>
                <w:sz w:val="20"/>
                <w:szCs w:val="20"/>
              </w:rPr>
              <w:t xml:space="preserve"> </w:t>
            </w:r>
            <w:proofErr w:type="spellStart"/>
            <w:r w:rsidRPr="00E533E2">
              <w:rPr>
                <w:b/>
                <w:color w:val="000000"/>
                <w:sz w:val="20"/>
                <w:szCs w:val="20"/>
              </w:rPr>
              <w:t>dihydrate</w:t>
            </w:r>
            <w:proofErr w:type="spellEnd"/>
            <w:r w:rsidRPr="00E533E2">
              <w:rPr>
                <w:b/>
                <w:color w:val="000000"/>
                <w:sz w:val="20"/>
                <w:szCs w:val="20"/>
              </w:rPr>
              <w:t xml:space="preserve"> Na2MoO4.2H2O</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ACS Reagent</w:t>
            </w:r>
          </w:p>
          <w:p w:rsidR="00E533E2" w:rsidRPr="00E533E2" w:rsidRDefault="00E533E2" w:rsidP="00DB5675">
            <w:pPr>
              <w:rPr>
                <w:color w:val="000000"/>
                <w:sz w:val="20"/>
                <w:szCs w:val="20"/>
              </w:rPr>
            </w:pPr>
            <w:r w:rsidRPr="00E533E2">
              <w:rPr>
                <w:color w:val="000000"/>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AW&amp;WQCL/CH/194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Potassium </w:t>
            </w:r>
            <w:proofErr w:type="spellStart"/>
            <w:r w:rsidRPr="00E533E2">
              <w:rPr>
                <w:b/>
                <w:color w:val="000000"/>
                <w:sz w:val="20"/>
                <w:szCs w:val="20"/>
              </w:rPr>
              <w:t>Persulfate</w:t>
            </w:r>
            <w:proofErr w:type="spellEnd"/>
            <w:r w:rsidRPr="00E533E2">
              <w:rPr>
                <w:b/>
                <w:color w:val="000000"/>
                <w:sz w:val="20"/>
                <w:szCs w:val="20"/>
              </w:rPr>
              <w:t xml:space="preserve">  H3BO4</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ACS Reagent</w:t>
            </w:r>
          </w:p>
          <w:p w:rsidR="00E533E2" w:rsidRPr="00E533E2" w:rsidRDefault="00E533E2" w:rsidP="00DB5675">
            <w:pPr>
              <w:rPr>
                <w:color w:val="000000"/>
                <w:sz w:val="20"/>
                <w:szCs w:val="20"/>
              </w:rPr>
            </w:pPr>
            <w:r w:rsidRPr="00E533E2">
              <w:rPr>
                <w:color w:val="000000"/>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AW&amp;WQCL/CH/195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Yeast Extract</w:t>
            </w:r>
          </w:p>
        </w:tc>
        <w:tc>
          <w:tcPr>
            <w:tcW w:w="3510" w:type="dxa"/>
            <w:shd w:val="clear" w:color="auto" w:fill="auto"/>
          </w:tcPr>
          <w:p w:rsidR="00E533E2" w:rsidRPr="00E533E2" w:rsidRDefault="00E533E2" w:rsidP="00DB5675">
            <w:pPr>
              <w:pStyle w:val="Default"/>
              <w:rPr>
                <w:sz w:val="20"/>
                <w:szCs w:val="20"/>
              </w:rPr>
            </w:pPr>
            <w:r w:rsidRPr="00E533E2">
              <w:rPr>
                <w:sz w:val="20"/>
                <w:szCs w:val="20"/>
              </w:rPr>
              <w:t>Grade: Microbiological</w:t>
            </w:r>
          </w:p>
          <w:p w:rsidR="00E533E2" w:rsidRPr="00E533E2" w:rsidRDefault="00E533E2" w:rsidP="00DB5675">
            <w:pPr>
              <w:pStyle w:val="Default"/>
              <w:rPr>
                <w:sz w:val="20"/>
                <w:szCs w:val="20"/>
              </w:rPr>
            </w:pPr>
            <w:r w:rsidRPr="00E533E2">
              <w:rPr>
                <w:sz w:val="20"/>
                <w:szCs w:val="20"/>
              </w:rPr>
              <w:t>Impurities: ≥10% total nitrogen (N), ≥4.5% amino N</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AW&amp;WQCL/CH/196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Ammonium hydrogen carbonate</w:t>
            </w:r>
          </w:p>
          <w:p w:rsidR="00E533E2" w:rsidRPr="00E533E2" w:rsidRDefault="00E533E2" w:rsidP="00E533E2">
            <w:pPr>
              <w:pStyle w:val="Default"/>
              <w:jc w:val="center"/>
              <w:rPr>
                <w:b/>
                <w:sz w:val="20"/>
                <w:szCs w:val="20"/>
              </w:rPr>
            </w:pPr>
            <w:r w:rsidRPr="00E533E2">
              <w:rPr>
                <w:b/>
                <w:sz w:val="20"/>
                <w:szCs w:val="20"/>
              </w:rPr>
              <w:t>NH4HCO3</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w:t>
            </w:r>
          </w:p>
          <w:p w:rsidR="00E533E2" w:rsidRPr="00E533E2" w:rsidRDefault="00E533E2" w:rsidP="00DB5675">
            <w:pPr>
              <w:rPr>
                <w:color w:val="000000"/>
                <w:sz w:val="20"/>
                <w:szCs w:val="20"/>
              </w:rPr>
            </w:pPr>
            <w:r w:rsidRPr="00E533E2">
              <w:rPr>
                <w:color w:val="000000"/>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AW&amp;WQCL/CH/197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Potassium chloride</w:t>
            </w:r>
          </w:p>
          <w:p w:rsidR="00E533E2" w:rsidRPr="00E533E2" w:rsidRDefault="00E533E2" w:rsidP="00E533E2">
            <w:pPr>
              <w:pStyle w:val="Default"/>
              <w:jc w:val="center"/>
              <w:rPr>
                <w:b/>
                <w:sz w:val="20"/>
                <w:szCs w:val="20"/>
              </w:rPr>
            </w:pPr>
            <w:proofErr w:type="spellStart"/>
            <w:r w:rsidRPr="00E533E2">
              <w:rPr>
                <w:b/>
                <w:sz w:val="20"/>
                <w:szCs w:val="20"/>
              </w:rPr>
              <w:t>KCl</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for molecular biology</w:t>
            </w:r>
          </w:p>
          <w:p w:rsidR="00E533E2" w:rsidRPr="00E533E2" w:rsidRDefault="00E533E2" w:rsidP="00DB5675">
            <w:pPr>
              <w:rPr>
                <w:color w:val="000000"/>
                <w:sz w:val="20"/>
                <w:szCs w:val="20"/>
              </w:rPr>
            </w:pPr>
            <w:r w:rsidRPr="00E533E2">
              <w:rPr>
                <w:color w:val="000000"/>
                <w:sz w:val="20"/>
                <w:szCs w:val="20"/>
              </w:rPr>
              <w:t>assay: ≥99.0%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AW&amp;WQCL/CH/198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Ferrous chloride </w:t>
            </w:r>
            <w:proofErr w:type="spellStart"/>
            <w:r w:rsidRPr="00E533E2">
              <w:rPr>
                <w:b/>
                <w:color w:val="000000"/>
                <w:sz w:val="20"/>
                <w:szCs w:val="20"/>
              </w:rPr>
              <w:t>tetrahydrate</w:t>
            </w:r>
            <w:proofErr w:type="spellEnd"/>
          </w:p>
          <w:p w:rsidR="00E533E2" w:rsidRPr="00E533E2" w:rsidRDefault="00E533E2" w:rsidP="00E533E2">
            <w:pPr>
              <w:pStyle w:val="Default"/>
              <w:jc w:val="center"/>
              <w:rPr>
                <w:b/>
                <w:sz w:val="20"/>
                <w:szCs w:val="20"/>
              </w:rPr>
            </w:pPr>
            <w:r w:rsidRPr="00E533E2">
              <w:rPr>
                <w:b/>
                <w:sz w:val="20"/>
                <w:szCs w:val="20"/>
              </w:rPr>
              <w:t>FeCl2.4H2O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w:t>
            </w:r>
          </w:p>
          <w:p w:rsidR="00E533E2" w:rsidRPr="00E533E2" w:rsidRDefault="00E533E2" w:rsidP="00DB5675">
            <w:pPr>
              <w:rPr>
                <w:color w:val="000000"/>
                <w:sz w:val="20"/>
                <w:szCs w:val="20"/>
              </w:rPr>
            </w:pPr>
            <w:r w:rsidRPr="00E533E2">
              <w:rPr>
                <w:color w:val="000000"/>
                <w:sz w:val="20"/>
                <w:szCs w:val="20"/>
              </w:rPr>
              <w:t>assay : ≥99%</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r w:rsidRPr="00E533E2">
              <w:rPr>
                <w:b/>
                <w:sz w:val="20"/>
                <w:szCs w:val="20"/>
              </w:rPr>
              <w:t xml:space="preserve"> </w:t>
            </w: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AW&amp;WQCL/CH/199</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Resazurin</w:t>
            </w:r>
            <w:proofErr w:type="spellEnd"/>
            <w:r w:rsidRPr="00E533E2">
              <w:rPr>
                <w:b/>
                <w:color w:val="000000"/>
                <w:sz w:val="20"/>
                <w:szCs w:val="20"/>
              </w:rPr>
              <w:t xml:space="preserve"> C12H7NO4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w:t>
            </w:r>
          </w:p>
          <w:p w:rsidR="00E533E2" w:rsidRPr="00E533E2" w:rsidRDefault="00E533E2" w:rsidP="00DB5675">
            <w:pPr>
              <w:rPr>
                <w:color w:val="000000"/>
                <w:sz w:val="20"/>
                <w:szCs w:val="20"/>
              </w:rPr>
            </w:pPr>
            <w:r w:rsidRPr="00E533E2">
              <w:rPr>
                <w:color w:val="000000"/>
                <w:sz w:val="20"/>
                <w:szCs w:val="20"/>
              </w:rPr>
              <w:t>form: powder</w:t>
            </w:r>
          </w:p>
          <w:p w:rsidR="00E533E2" w:rsidRPr="00E533E2" w:rsidRDefault="00E533E2" w:rsidP="00DB5675">
            <w:pPr>
              <w:rPr>
                <w:color w:val="000000"/>
                <w:sz w:val="20"/>
                <w:szCs w:val="20"/>
              </w:rPr>
            </w:pPr>
            <w:r w:rsidRPr="00E533E2">
              <w:rPr>
                <w:color w:val="000000"/>
                <w:sz w:val="20"/>
                <w:szCs w:val="20"/>
              </w:rPr>
              <w:t>composition  : Dye content, ~80%</w:t>
            </w:r>
          </w:p>
          <w:p w:rsidR="00E533E2" w:rsidRPr="00E533E2" w:rsidRDefault="00E533E2" w:rsidP="00DB5675">
            <w:pPr>
              <w:rPr>
                <w:color w:val="000000"/>
                <w:sz w:val="20"/>
                <w:szCs w:val="20"/>
              </w:rPr>
            </w:pPr>
            <w:r w:rsidRPr="00E533E2">
              <w:rPr>
                <w:color w:val="000000"/>
                <w:sz w:val="20"/>
                <w:szCs w:val="20"/>
              </w:rPr>
              <w:t>3.8 - 6.5, orange to violet</w:t>
            </w:r>
          </w:p>
          <w:p w:rsidR="00E533E2" w:rsidRPr="00E533E2" w:rsidRDefault="00E533E2" w:rsidP="00DB5675">
            <w:pPr>
              <w:rPr>
                <w:color w:val="000000"/>
                <w:sz w:val="20"/>
                <w:szCs w:val="20"/>
              </w:rPr>
            </w:pPr>
            <w:r w:rsidRPr="00E533E2">
              <w:rPr>
                <w:color w:val="000000"/>
                <w:sz w:val="20"/>
                <w:szCs w:val="20"/>
              </w:rPr>
              <w:t>Absorption:  600 nm</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AW&amp;WQCL/CH/200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Disodium selenite Na2SeO3</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w:t>
            </w:r>
          </w:p>
          <w:p w:rsidR="00E533E2" w:rsidRPr="00E533E2" w:rsidRDefault="00E533E2" w:rsidP="00DB5675">
            <w:pPr>
              <w:rPr>
                <w:color w:val="000000"/>
                <w:sz w:val="20"/>
                <w:szCs w:val="20"/>
              </w:rPr>
            </w:pPr>
            <w:r w:rsidRPr="00E533E2">
              <w:rPr>
                <w:color w:val="000000"/>
                <w:sz w:val="20"/>
                <w:szCs w:val="20"/>
              </w:rPr>
              <w:t>assay  : 99%</w:t>
            </w:r>
          </w:p>
          <w:p w:rsidR="00E533E2" w:rsidRPr="00E533E2" w:rsidRDefault="00E533E2" w:rsidP="00DB5675">
            <w:pPr>
              <w:rPr>
                <w:color w:val="000000"/>
                <w:sz w:val="20"/>
                <w:szCs w:val="20"/>
              </w:rPr>
            </w:pPr>
            <w:proofErr w:type="spellStart"/>
            <w:r w:rsidRPr="00E533E2">
              <w:rPr>
                <w:color w:val="000000"/>
                <w:sz w:val="20"/>
                <w:szCs w:val="20"/>
              </w:rPr>
              <w:t>mp</w:t>
            </w:r>
            <w:proofErr w:type="spellEnd"/>
            <w:r w:rsidRPr="00E533E2">
              <w:rPr>
                <w:color w:val="000000"/>
                <w:sz w:val="20"/>
                <w:szCs w:val="20"/>
              </w:rPr>
              <w:t>: &gt;350 °C(lit.)</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AW&amp;WQCL/CH/201</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Ammonium </w:t>
            </w:r>
            <w:proofErr w:type="spellStart"/>
            <w:r w:rsidRPr="00E533E2">
              <w:rPr>
                <w:b/>
                <w:color w:val="000000"/>
                <w:sz w:val="20"/>
                <w:szCs w:val="20"/>
              </w:rPr>
              <w:t>molybdate</w:t>
            </w:r>
            <w:proofErr w:type="spellEnd"/>
            <w:r w:rsidRPr="00E533E2">
              <w:rPr>
                <w:b/>
                <w:color w:val="000000"/>
                <w:sz w:val="20"/>
                <w:szCs w:val="20"/>
              </w:rPr>
              <w:t xml:space="preserve"> solution NH4MoO7.4H2O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 analytical</w:t>
            </w:r>
          </w:p>
          <w:p w:rsidR="00E533E2" w:rsidRPr="00E533E2" w:rsidRDefault="00E533E2" w:rsidP="00DB5675">
            <w:pPr>
              <w:rPr>
                <w:color w:val="000000"/>
                <w:sz w:val="20"/>
                <w:szCs w:val="20"/>
              </w:rPr>
            </w:pPr>
            <w:r w:rsidRPr="00E533E2">
              <w:rPr>
                <w:color w:val="000000"/>
                <w:sz w:val="20"/>
                <w:szCs w:val="20"/>
              </w:rPr>
              <w:t>assay : 99.98% trace metals basis</w:t>
            </w:r>
          </w:p>
          <w:p w:rsidR="00E533E2" w:rsidRPr="00E533E2" w:rsidRDefault="00E533E2" w:rsidP="00DB5675">
            <w:pPr>
              <w:rPr>
                <w:color w:val="000000"/>
                <w:sz w:val="20"/>
                <w:szCs w:val="20"/>
              </w:rPr>
            </w:pPr>
            <w:r w:rsidRPr="00E533E2">
              <w:rPr>
                <w:color w:val="000000"/>
                <w:sz w:val="20"/>
                <w:szCs w:val="20"/>
              </w:rPr>
              <w:t>form : solid</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AW&amp;WQCL/CH/202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Zinc chloride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 analytical</w:t>
            </w:r>
          </w:p>
          <w:p w:rsidR="00E533E2" w:rsidRPr="00E533E2" w:rsidRDefault="00E533E2" w:rsidP="00DB5675">
            <w:pPr>
              <w:rPr>
                <w:color w:val="000000"/>
                <w:sz w:val="20"/>
                <w:szCs w:val="20"/>
              </w:rPr>
            </w:pPr>
            <w:r w:rsidRPr="00E533E2">
              <w:rPr>
                <w:color w:val="000000"/>
                <w:sz w:val="20"/>
                <w:szCs w:val="20"/>
              </w:rPr>
              <w:t>assay : 99.999% trace metals basis</w:t>
            </w:r>
          </w:p>
          <w:p w:rsidR="00E533E2" w:rsidRPr="00E533E2" w:rsidRDefault="00E533E2" w:rsidP="00DB5675">
            <w:pPr>
              <w:rPr>
                <w:color w:val="000000"/>
                <w:sz w:val="20"/>
                <w:szCs w:val="20"/>
              </w:rPr>
            </w:pPr>
            <w:r w:rsidRPr="00E533E2">
              <w:rPr>
                <w:color w:val="000000"/>
                <w:sz w:val="20"/>
                <w:szCs w:val="20"/>
              </w:rPr>
              <w:t xml:space="preserve">form: crystals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AW&amp;WQCL/CH/203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Boric Acid H3BO3</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 analytical</w:t>
            </w:r>
          </w:p>
          <w:p w:rsidR="00E533E2" w:rsidRPr="00E533E2" w:rsidRDefault="00E533E2" w:rsidP="00DB5675">
            <w:pPr>
              <w:rPr>
                <w:color w:val="000000"/>
                <w:sz w:val="20"/>
                <w:szCs w:val="20"/>
              </w:rPr>
            </w:pPr>
            <w:r w:rsidRPr="00E533E2">
              <w:rPr>
                <w:color w:val="000000"/>
                <w:sz w:val="20"/>
                <w:szCs w:val="20"/>
              </w:rPr>
              <w:t>assay: ≥99%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AW&amp;WQCL/CH/204</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Hexane</w:t>
            </w:r>
          </w:p>
          <w:p w:rsidR="00E533E2" w:rsidRPr="00E533E2" w:rsidRDefault="00E533E2" w:rsidP="00E533E2">
            <w:pPr>
              <w:pBdr>
                <w:right w:val="dotted" w:sz="4" w:space="4" w:color="D7D7D7"/>
              </w:pBdr>
              <w:jc w:val="center"/>
              <w:rPr>
                <w:b/>
                <w:color w:val="000000"/>
                <w:sz w:val="20"/>
                <w:szCs w:val="20"/>
              </w:rPr>
            </w:pPr>
            <w:r w:rsidRPr="00E533E2">
              <w:rPr>
                <w:b/>
                <w:color w:val="000000"/>
                <w:sz w:val="20"/>
                <w:szCs w:val="20"/>
              </w:rPr>
              <w:t>CH3(CH2)4CH3</w:t>
            </w:r>
          </w:p>
          <w:p w:rsidR="00E533E2" w:rsidRPr="00E533E2" w:rsidRDefault="00E533E2" w:rsidP="00E533E2">
            <w:pPr>
              <w:pStyle w:val="Default"/>
              <w:jc w:val="center"/>
              <w:rPr>
                <w:b/>
                <w:sz w:val="20"/>
                <w:szCs w:val="20"/>
              </w:rPr>
            </w:pPr>
          </w:p>
        </w:tc>
        <w:tc>
          <w:tcPr>
            <w:tcW w:w="3510" w:type="dxa"/>
            <w:shd w:val="clear" w:color="auto" w:fill="auto"/>
          </w:tcPr>
          <w:p w:rsidR="00E533E2" w:rsidRPr="00E533E2" w:rsidRDefault="00E533E2" w:rsidP="00DB5675">
            <w:pPr>
              <w:pBdr>
                <w:right w:val="dotted" w:sz="4" w:space="4" w:color="D7D7D7"/>
              </w:pBdr>
              <w:rPr>
                <w:color w:val="000000"/>
                <w:sz w:val="20"/>
                <w:szCs w:val="20"/>
              </w:rPr>
            </w:pPr>
            <w:r w:rsidRPr="00E533E2">
              <w:rPr>
                <w:color w:val="000000"/>
                <w:sz w:val="20"/>
                <w:szCs w:val="20"/>
              </w:rPr>
              <w:t>grade  : anhydrous analytical grade</w:t>
            </w:r>
          </w:p>
          <w:p w:rsidR="00E533E2" w:rsidRPr="00E533E2" w:rsidRDefault="00E533E2" w:rsidP="00DB5675">
            <w:pPr>
              <w:pStyle w:val="Default"/>
              <w:rPr>
                <w:sz w:val="20"/>
                <w:szCs w:val="20"/>
              </w:rPr>
            </w:pPr>
            <w:r w:rsidRPr="00E533E2">
              <w:rPr>
                <w:sz w:val="20"/>
                <w:szCs w:val="20"/>
              </w:rPr>
              <w:t>Assay : 98 %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73"/>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AW&amp;WQCL/CH/205</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tert</w:t>
            </w:r>
            <w:proofErr w:type="spellEnd"/>
            <w:r w:rsidRPr="00E533E2">
              <w:rPr>
                <w:b/>
                <w:color w:val="000000"/>
                <w:sz w:val="20"/>
                <w:szCs w:val="20"/>
              </w:rPr>
              <w:t>-Butyl methyl ether C5H12O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 anhydrous</w:t>
            </w:r>
          </w:p>
          <w:p w:rsidR="00E533E2" w:rsidRPr="00E533E2" w:rsidRDefault="00E533E2" w:rsidP="00DB5675">
            <w:pPr>
              <w:rPr>
                <w:color w:val="000000"/>
                <w:sz w:val="20"/>
                <w:szCs w:val="20"/>
              </w:rPr>
            </w:pPr>
            <w:r w:rsidRPr="00E533E2">
              <w:rPr>
                <w:color w:val="000000"/>
                <w:sz w:val="20"/>
                <w:szCs w:val="20"/>
              </w:rPr>
              <w:t>assay : 99.8%</w:t>
            </w:r>
          </w:p>
          <w:p w:rsidR="00E533E2" w:rsidRPr="00E533E2" w:rsidRDefault="00E533E2" w:rsidP="00DB5675">
            <w:pPr>
              <w:rPr>
                <w:color w:val="000000"/>
                <w:sz w:val="20"/>
                <w:szCs w:val="20"/>
              </w:rPr>
            </w:pPr>
            <w:r w:rsidRPr="00E533E2">
              <w:rPr>
                <w:color w:val="000000"/>
                <w:sz w:val="20"/>
                <w:szCs w:val="20"/>
              </w:rPr>
              <w:t>impurities : &lt;0.003% water</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AW&amp;WQCL/CH/206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Linoleic acid</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w:t>
            </w:r>
          </w:p>
          <w:p w:rsidR="00E533E2" w:rsidRPr="00E533E2" w:rsidRDefault="00E533E2" w:rsidP="00DB5675">
            <w:pPr>
              <w:rPr>
                <w:color w:val="000000"/>
                <w:sz w:val="20"/>
                <w:szCs w:val="20"/>
              </w:rPr>
            </w:pPr>
            <w:r w:rsidRPr="00E533E2">
              <w:rPr>
                <w:color w:val="000000"/>
                <w:sz w:val="20"/>
                <w:szCs w:val="20"/>
              </w:rPr>
              <w:t>assay :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25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AW&amp;WQCL/CH/207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Diethyl Ether(C2H5)2O</w:t>
            </w:r>
          </w:p>
          <w:p w:rsidR="00E533E2" w:rsidRPr="00E533E2" w:rsidRDefault="00E533E2" w:rsidP="00E533E2">
            <w:pPr>
              <w:jc w:val="center"/>
              <w:rPr>
                <w:b/>
                <w:color w:val="000000"/>
                <w:sz w:val="20"/>
                <w:szCs w:val="20"/>
              </w:rPr>
            </w:pP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grade: anhydrous </w:t>
            </w:r>
          </w:p>
          <w:p w:rsidR="00E533E2" w:rsidRPr="00E533E2" w:rsidRDefault="00E533E2" w:rsidP="00DB5675">
            <w:pPr>
              <w:rPr>
                <w:color w:val="000000"/>
                <w:sz w:val="20"/>
                <w:szCs w:val="20"/>
              </w:rPr>
            </w:pPr>
            <w:r w:rsidRPr="00E533E2">
              <w:rPr>
                <w:color w:val="000000"/>
                <w:sz w:val="20"/>
                <w:szCs w:val="20"/>
              </w:rPr>
              <w:t>assay :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AW&amp;WQCL/CH/208</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Mercury(II) sulfate</w:t>
            </w:r>
          </w:p>
          <w:p w:rsidR="00E533E2" w:rsidRPr="00E533E2" w:rsidRDefault="00E533E2" w:rsidP="00E533E2">
            <w:pPr>
              <w:jc w:val="center"/>
              <w:rPr>
                <w:b/>
                <w:color w:val="000000"/>
                <w:sz w:val="20"/>
                <w:szCs w:val="20"/>
              </w:rPr>
            </w:pPr>
            <w:r w:rsidRPr="00E533E2">
              <w:rPr>
                <w:b/>
                <w:color w:val="000000"/>
                <w:sz w:val="20"/>
                <w:szCs w:val="20"/>
              </w:rPr>
              <w:t>HgSO4</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 ACS reagent</w:t>
            </w:r>
          </w:p>
          <w:p w:rsidR="00E533E2" w:rsidRPr="00E533E2" w:rsidRDefault="00E533E2" w:rsidP="00DB5675">
            <w:pPr>
              <w:rPr>
                <w:color w:val="000000"/>
                <w:sz w:val="20"/>
                <w:szCs w:val="20"/>
              </w:rPr>
            </w:pPr>
            <w:r w:rsidRPr="00E533E2">
              <w:rPr>
                <w:color w:val="000000"/>
                <w:sz w:val="20"/>
                <w:szCs w:val="20"/>
              </w:rPr>
              <w:t>assay  : ≥98%</w:t>
            </w:r>
          </w:p>
          <w:p w:rsidR="00E533E2" w:rsidRPr="00E533E2" w:rsidRDefault="00E533E2" w:rsidP="00DB5675">
            <w:pPr>
              <w:rPr>
                <w:color w:val="000000"/>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lastRenderedPageBreak/>
              <w:t>AW&amp;WQCL/CH/209</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Ammonium Iron(II) Sulfate </w:t>
            </w:r>
            <w:proofErr w:type="spellStart"/>
            <w:r w:rsidRPr="00E533E2">
              <w:rPr>
                <w:b/>
                <w:color w:val="000000"/>
                <w:sz w:val="20"/>
                <w:szCs w:val="20"/>
              </w:rPr>
              <w:t>Hexahydrate</w:t>
            </w:r>
            <w:proofErr w:type="spellEnd"/>
            <w:r w:rsidRPr="00E533E2">
              <w:rPr>
                <w:b/>
                <w:color w:val="000000"/>
                <w:sz w:val="20"/>
                <w:szCs w:val="20"/>
              </w:rPr>
              <w:t xml:space="preserve"> Fe(NH4)2(SO4)2.6H2O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rPr>
                <w:color w:val="000000"/>
                <w:sz w:val="20"/>
                <w:szCs w:val="20"/>
              </w:rPr>
            </w:pPr>
            <w:r w:rsidRPr="00E533E2">
              <w:rPr>
                <w:color w:val="000000"/>
                <w:sz w:val="20"/>
                <w:szCs w:val="20"/>
              </w:rPr>
              <w:t>Assay: 98.5%</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AW&amp;WQCL/CH/210</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Disodium hydrogen phosphate </w:t>
            </w:r>
            <w:proofErr w:type="spellStart"/>
            <w:r w:rsidRPr="00E533E2">
              <w:rPr>
                <w:b/>
                <w:color w:val="000000"/>
                <w:sz w:val="20"/>
                <w:szCs w:val="20"/>
              </w:rPr>
              <w:t>heptahydrate</w:t>
            </w:r>
            <w:proofErr w:type="spellEnd"/>
          </w:p>
          <w:p w:rsidR="00E533E2" w:rsidRPr="00E533E2" w:rsidRDefault="00E533E2" w:rsidP="00E533E2">
            <w:pPr>
              <w:pStyle w:val="Default"/>
              <w:jc w:val="center"/>
              <w:rPr>
                <w:b/>
                <w:sz w:val="20"/>
                <w:szCs w:val="20"/>
              </w:rPr>
            </w:pPr>
            <w:r w:rsidRPr="00E533E2">
              <w:rPr>
                <w:b/>
                <w:sz w:val="20"/>
                <w:szCs w:val="20"/>
              </w:rPr>
              <w:t>Na2HPO4, .7H2O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ACS reagent</w:t>
            </w:r>
          </w:p>
          <w:p w:rsidR="00E533E2" w:rsidRPr="00E533E2" w:rsidRDefault="00E533E2" w:rsidP="00DB5675">
            <w:pPr>
              <w:pStyle w:val="Default"/>
              <w:rPr>
                <w:sz w:val="20"/>
                <w:szCs w:val="20"/>
              </w:rPr>
            </w:pPr>
            <w:r w:rsidRPr="00E533E2">
              <w:rPr>
                <w:sz w:val="20"/>
                <w:szCs w:val="20"/>
              </w:rPr>
              <w:t>Assay: 98.0%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AW&amp;WQCL/CH/211</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Nitrapyrin</w:t>
            </w:r>
            <w:proofErr w:type="spellEnd"/>
            <w:r w:rsidRPr="00E533E2">
              <w:rPr>
                <w:b/>
                <w:color w:val="000000"/>
                <w:sz w:val="20"/>
                <w:szCs w:val="20"/>
              </w:rPr>
              <w:t xml:space="preserve"> 2-Chloro-6-(</w:t>
            </w:r>
            <w:proofErr w:type="spellStart"/>
            <w:r w:rsidRPr="00E533E2">
              <w:rPr>
                <w:b/>
                <w:color w:val="000000"/>
                <w:sz w:val="20"/>
                <w:szCs w:val="20"/>
              </w:rPr>
              <w:t>trichloromethyl</w:t>
            </w:r>
            <w:proofErr w:type="spellEnd"/>
            <w:r w:rsidRPr="00E533E2">
              <w:rPr>
                <w:b/>
                <w:color w:val="000000"/>
                <w:sz w:val="20"/>
                <w:szCs w:val="20"/>
              </w:rPr>
              <w:t>)pyridine,</w:t>
            </w:r>
          </w:p>
          <w:p w:rsidR="00E533E2" w:rsidRPr="00E533E2" w:rsidRDefault="00E533E2" w:rsidP="00E533E2">
            <w:pPr>
              <w:jc w:val="center"/>
              <w:rPr>
                <w:b/>
                <w:color w:val="000000"/>
                <w:sz w:val="20"/>
                <w:szCs w:val="20"/>
              </w:rPr>
            </w:pP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sz w:val="20"/>
                <w:szCs w:val="20"/>
              </w:rPr>
              <w:t>Assay: 98.0%</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AW&amp;WQCL/CH/212</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Manganese(II) Sulfate </w:t>
            </w:r>
            <w:proofErr w:type="spellStart"/>
            <w:r w:rsidRPr="00E533E2">
              <w:rPr>
                <w:b/>
                <w:color w:val="000000"/>
                <w:sz w:val="20"/>
                <w:szCs w:val="20"/>
              </w:rPr>
              <w:t>Tetrahydrate</w:t>
            </w:r>
            <w:proofErr w:type="spellEnd"/>
            <w:r w:rsidRPr="00E533E2">
              <w:rPr>
                <w:b/>
                <w:color w:val="000000"/>
                <w:sz w:val="20"/>
                <w:szCs w:val="20"/>
              </w:rPr>
              <w:t xml:space="preserve"> MnSO4.4H2O,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 ≥ 98.5 %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AW&amp;WQCL/CH/213</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 xml:space="preserve">Manganese(II) Sulfate </w:t>
            </w:r>
            <w:proofErr w:type="spellStart"/>
            <w:r w:rsidRPr="00E533E2">
              <w:rPr>
                <w:b/>
                <w:color w:val="000000"/>
                <w:sz w:val="20"/>
                <w:szCs w:val="20"/>
              </w:rPr>
              <w:t>Dihydrate</w:t>
            </w:r>
            <w:proofErr w:type="spellEnd"/>
          </w:p>
          <w:p w:rsidR="00E533E2" w:rsidRPr="00E533E2" w:rsidRDefault="00E533E2" w:rsidP="00E533E2">
            <w:pPr>
              <w:pStyle w:val="Default"/>
              <w:jc w:val="center"/>
              <w:rPr>
                <w:b/>
                <w:sz w:val="20"/>
                <w:szCs w:val="20"/>
              </w:rPr>
            </w:pPr>
            <w:r w:rsidRPr="00E533E2">
              <w:rPr>
                <w:b/>
                <w:sz w:val="20"/>
                <w:szCs w:val="20"/>
              </w:rPr>
              <w:t>MnSO4.2H2O</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 ≥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AW&amp;WQCL/CH/214</w:t>
            </w:r>
          </w:p>
        </w:tc>
        <w:tc>
          <w:tcPr>
            <w:tcW w:w="1957" w:type="dxa"/>
            <w:shd w:val="clear" w:color="auto" w:fill="auto"/>
          </w:tcPr>
          <w:p w:rsidR="00E533E2" w:rsidRPr="00E533E2" w:rsidRDefault="00E533E2" w:rsidP="00E533E2">
            <w:pPr>
              <w:pBdr>
                <w:right w:val="dotted" w:sz="6" w:space="4" w:color="D7D7D7"/>
              </w:pBdr>
              <w:jc w:val="center"/>
              <w:rPr>
                <w:b/>
                <w:color w:val="000000"/>
                <w:sz w:val="20"/>
                <w:szCs w:val="20"/>
              </w:rPr>
            </w:pPr>
            <w:r w:rsidRPr="00E533E2">
              <w:rPr>
                <w:b/>
                <w:color w:val="000000"/>
                <w:sz w:val="20"/>
                <w:szCs w:val="20"/>
              </w:rPr>
              <w:t>Potassium di-iodate KH(IO3)2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 ≥99.8%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AW&amp;WQCL/CH/215</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Cobalt(II) chloride</w:t>
            </w:r>
          </w:p>
          <w:p w:rsidR="00E533E2" w:rsidRPr="00E533E2" w:rsidRDefault="00E533E2" w:rsidP="00E533E2">
            <w:pPr>
              <w:jc w:val="center"/>
              <w:rPr>
                <w:b/>
                <w:color w:val="000000"/>
                <w:sz w:val="20"/>
                <w:szCs w:val="20"/>
              </w:rPr>
            </w:pPr>
            <w:r w:rsidRPr="00E533E2">
              <w:rPr>
                <w:b/>
                <w:color w:val="000000"/>
                <w:sz w:val="20"/>
                <w:szCs w:val="20"/>
              </w:rPr>
              <w:t>CoCl2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Assay: 97%</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500 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AW&amp;WQCL/CH/216</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Granular Activated Carbon (2 mm particle size)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2 mm particle size</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AW&amp;WQCL/CH/217</w:t>
            </w:r>
          </w:p>
        </w:tc>
        <w:tc>
          <w:tcPr>
            <w:tcW w:w="1957" w:type="dxa"/>
            <w:shd w:val="clear" w:color="auto" w:fill="auto"/>
          </w:tcPr>
          <w:p w:rsidR="00E533E2" w:rsidRPr="00E533E2" w:rsidRDefault="00E533E2" w:rsidP="00E533E2">
            <w:pPr>
              <w:jc w:val="center"/>
              <w:rPr>
                <w:b/>
                <w:color w:val="000000"/>
                <w:sz w:val="20"/>
                <w:szCs w:val="20"/>
              </w:rPr>
            </w:pPr>
            <w:r w:rsidRPr="00E533E2">
              <w:rPr>
                <w:b/>
                <w:color w:val="000000"/>
                <w:sz w:val="20"/>
                <w:szCs w:val="20"/>
              </w:rPr>
              <w:t>Dichloromethane CH2Cl2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Anhydrous grade</w:t>
            </w:r>
          </w:p>
          <w:p w:rsidR="00E533E2" w:rsidRPr="00E533E2" w:rsidRDefault="00E533E2" w:rsidP="00DB5675">
            <w:pPr>
              <w:rPr>
                <w:color w:val="000000"/>
                <w:sz w:val="20"/>
                <w:szCs w:val="20"/>
              </w:rPr>
            </w:pPr>
            <w:r w:rsidRPr="00E533E2">
              <w:rPr>
                <w:color w:val="000000"/>
                <w:sz w:val="20"/>
                <w:szCs w:val="20"/>
              </w:rPr>
              <w:t>Assay: ≥99.8%</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91"/>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AW&amp;WQCL/CH/218</w:t>
            </w:r>
          </w:p>
        </w:tc>
        <w:tc>
          <w:tcPr>
            <w:tcW w:w="1957" w:type="dxa"/>
            <w:shd w:val="clear" w:color="auto" w:fill="auto"/>
          </w:tcPr>
          <w:p w:rsidR="00E533E2" w:rsidRPr="00E533E2" w:rsidRDefault="00E533E2" w:rsidP="00E533E2">
            <w:pPr>
              <w:pBdr>
                <w:right w:val="dotted" w:sz="6" w:space="4" w:color="D7D7D7"/>
              </w:pBdr>
              <w:jc w:val="center"/>
              <w:rPr>
                <w:b/>
                <w:color w:val="000000"/>
                <w:sz w:val="20"/>
                <w:szCs w:val="20"/>
              </w:rPr>
            </w:pPr>
            <w:proofErr w:type="spellStart"/>
            <w:r w:rsidRPr="00E533E2">
              <w:rPr>
                <w:b/>
                <w:color w:val="000000"/>
                <w:sz w:val="20"/>
                <w:szCs w:val="20"/>
              </w:rPr>
              <w:t>Malathion</w:t>
            </w:r>
            <w:proofErr w:type="spellEnd"/>
            <w:r w:rsidRPr="00E533E2">
              <w:rPr>
                <w:b/>
                <w:color w:val="000000"/>
                <w:sz w:val="20"/>
                <w:szCs w:val="20"/>
              </w:rPr>
              <w:t xml:space="preserve"> C10H19O6PS2</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pStyle w:val="Default"/>
              <w:rPr>
                <w:sz w:val="20"/>
                <w:szCs w:val="20"/>
              </w:rPr>
            </w:pPr>
            <w:r w:rsidRPr="00E533E2">
              <w:rPr>
                <w:sz w:val="20"/>
                <w:szCs w:val="20"/>
              </w:rPr>
              <w:t>Assay: 99%</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4"/>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AW&amp;WQCL/CH/219</w:t>
            </w:r>
          </w:p>
        </w:tc>
        <w:tc>
          <w:tcPr>
            <w:tcW w:w="1957" w:type="dxa"/>
            <w:shd w:val="clear" w:color="auto" w:fill="auto"/>
          </w:tcPr>
          <w:p w:rsidR="00E533E2" w:rsidRPr="00E533E2" w:rsidRDefault="00E533E2" w:rsidP="00E533E2">
            <w:pPr>
              <w:pBdr>
                <w:right w:val="dotted" w:sz="6" w:space="4" w:color="D7D7D7"/>
              </w:pBdr>
              <w:jc w:val="center"/>
              <w:rPr>
                <w:b/>
                <w:color w:val="000000"/>
                <w:sz w:val="20"/>
                <w:szCs w:val="20"/>
              </w:rPr>
            </w:pPr>
            <w:proofErr w:type="spellStart"/>
            <w:r w:rsidRPr="00E533E2">
              <w:rPr>
                <w:b/>
                <w:color w:val="000000"/>
                <w:sz w:val="20"/>
                <w:szCs w:val="20"/>
              </w:rPr>
              <w:t>Anthracene</w:t>
            </w:r>
            <w:proofErr w:type="spellEnd"/>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Grade: Analytical grade</w:t>
            </w:r>
          </w:p>
          <w:p w:rsidR="00E533E2" w:rsidRPr="00E533E2" w:rsidRDefault="00E533E2" w:rsidP="00DB5675">
            <w:pPr>
              <w:rPr>
                <w:color w:val="000000"/>
                <w:sz w:val="20"/>
                <w:szCs w:val="20"/>
              </w:rPr>
            </w:pPr>
            <w:r w:rsidRPr="00E533E2">
              <w:rPr>
                <w:color w:val="000000"/>
                <w:sz w:val="20"/>
                <w:szCs w:val="20"/>
              </w:rPr>
              <w:t>Standard for GC-MS</w:t>
            </w:r>
          </w:p>
          <w:p w:rsidR="00E533E2" w:rsidRPr="00E533E2" w:rsidRDefault="00E533E2" w:rsidP="00DB5675">
            <w:pPr>
              <w:pStyle w:val="Default"/>
              <w:rPr>
                <w:sz w:val="20"/>
                <w:szCs w:val="20"/>
              </w:rPr>
            </w:pPr>
            <w:r w:rsidRPr="00E533E2">
              <w:rPr>
                <w:sz w:val="20"/>
                <w:szCs w:val="20"/>
              </w:rPr>
              <w:t>Assay: 99%</w:t>
            </w:r>
          </w:p>
          <w:p w:rsidR="00E533E2" w:rsidRPr="00E533E2" w:rsidRDefault="00E533E2" w:rsidP="00DB5675">
            <w:pPr>
              <w:pStyle w:val="Default"/>
              <w:rPr>
                <w:sz w:val="20"/>
                <w:szCs w:val="20"/>
              </w:rPr>
            </w:pP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Kg</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2483"/>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AW&amp;WQCL/CH/220</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VisualaNA</w:t>
            </w:r>
            <w:proofErr w:type="spellEnd"/>
            <w:r w:rsidRPr="00E533E2">
              <w:rPr>
                <w:b/>
                <w:color w:val="000000"/>
                <w:sz w:val="20"/>
                <w:szCs w:val="20"/>
              </w:rPr>
              <w:t xml:space="preserve"> (DNA Staining Dye)</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It replaces </w:t>
            </w:r>
            <w:proofErr w:type="spellStart"/>
            <w:r w:rsidRPr="00E533E2">
              <w:rPr>
                <w:color w:val="000000"/>
                <w:sz w:val="20"/>
                <w:szCs w:val="20"/>
              </w:rPr>
              <w:t>Ethidium</w:t>
            </w:r>
            <w:proofErr w:type="spellEnd"/>
            <w:r w:rsidRPr="00E533E2">
              <w:rPr>
                <w:color w:val="000000"/>
                <w:sz w:val="20"/>
                <w:szCs w:val="20"/>
              </w:rPr>
              <w:t xml:space="preserve"> Bromide (toxic, potential mutagen) for visualization of DNA or RNA in </w:t>
            </w:r>
            <w:proofErr w:type="spellStart"/>
            <w:r w:rsidRPr="00E533E2">
              <w:rPr>
                <w:color w:val="000000"/>
                <w:sz w:val="20"/>
                <w:szCs w:val="20"/>
              </w:rPr>
              <w:t>Agarose</w:t>
            </w:r>
            <w:proofErr w:type="spellEnd"/>
            <w:r w:rsidRPr="00E533E2">
              <w:rPr>
                <w:color w:val="000000"/>
                <w:sz w:val="20"/>
                <w:szCs w:val="20"/>
              </w:rPr>
              <w:t xml:space="preserve"> gel. </w:t>
            </w:r>
            <w:proofErr w:type="spellStart"/>
            <w:r w:rsidRPr="00E533E2">
              <w:rPr>
                <w:color w:val="000000"/>
                <w:sz w:val="20"/>
                <w:szCs w:val="20"/>
              </w:rPr>
              <w:t>VisualaNA</w:t>
            </w:r>
            <w:proofErr w:type="spellEnd"/>
            <w:r w:rsidRPr="00E533E2">
              <w:rPr>
                <w:color w:val="000000"/>
                <w:sz w:val="20"/>
                <w:szCs w:val="20"/>
              </w:rPr>
              <w:t xml:space="preserve"> is non-carcinogenic and causes significantly fewer mutations in the Ames-test and tests negative in both the mouse marrow </w:t>
            </w:r>
            <w:proofErr w:type="spellStart"/>
            <w:r w:rsidRPr="00E533E2">
              <w:rPr>
                <w:color w:val="000000"/>
                <w:sz w:val="20"/>
                <w:szCs w:val="20"/>
              </w:rPr>
              <w:t>chromophilous</w:t>
            </w:r>
            <w:proofErr w:type="spellEnd"/>
            <w:r w:rsidRPr="00E533E2">
              <w:rPr>
                <w:color w:val="000000"/>
                <w:sz w:val="20"/>
                <w:szCs w:val="20"/>
              </w:rPr>
              <w:t xml:space="preserve"> erythrocyte micronucleus test and mouse </w:t>
            </w:r>
            <w:proofErr w:type="spellStart"/>
            <w:r w:rsidRPr="00E533E2">
              <w:rPr>
                <w:color w:val="000000"/>
                <w:sz w:val="20"/>
                <w:szCs w:val="20"/>
              </w:rPr>
              <w:t>spermary</w:t>
            </w:r>
            <w:proofErr w:type="spellEnd"/>
            <w:r w:rsidRPr="00E533E2">
              <w:rPr>
                <w:color w:val="000000"/>
                <w:sz w:val="20"/>
                <w:szCs w:val="20"/>
              </w:rPr>
              <w:t xml:space="preserve"> spermatocyte chromosomal aberration test.</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2 vials of 1 ml</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r w:rsidR="00E533E2" w:rsidRPr="00E533E2" w:rsidTr="00E533E2">
        <w:trPr>
          <w:trHeight w:val="791"/>
        </w:trPr>
        <w:tc>
          <w:tcPr>
            <w:tcW w:w="1008" w:type="dxa"/>
            <w:shd w:val="clear" w:color="auto" w:fill="auto"/>
          </w:tcPr>
          <w:p w:rsidR="00E533E2" w:rsidRPr="00E533E2" w:rsidRDefault="00E533E2" w:rsidP="00E533E2">
            <w:pPr>
              <w:jc w:val="center"/>
              <w:rPr>
                <w:b/>
                <w:sz w:val="20"/>
                <w:szCs w:val="20"/>
              </w:rPr>
            </w:pPr>
            <w:r w:rsidRPr="00E533E2">
              <w:rPr>
                <w:b/>
                <w:sz w:val="20"/>
                <w:szCs w:val="20"/>
              </w:rPr>
              <w:t>AW&amp;WQCL/CH/221</w:t>
            </w:r>
          </w:p>
        </w:tc>
        <w:tc>
          <w:tcPr>
            <w:tcW w:w="1957" w:type="dxa"/>
            <w:shd w:val="clear" w:color="auto" w:fill="auto"/>
          </w:tcPr>
          <w:p w:rsidR="00E533E2" w:rsidRPr="00E533E2" w:rsidRDefault="00E533E2" w:rsidP="00E533E2">
            <w:pPr>
              <w:jc w:val="center"/>
              <w:rPr>
                <w:b/>
                <w:color w:val="000000"/>
                <w:sz w:val="20"/>
                <w:szCs w:val="20"/>
              </w:rPr>
            </w:pPr>
            <w:proofErr w:type="spellStart"/>
            <w:r w:rsidRPr="00E533E2">
              <w:rPr>
                <w:b/>
                <w:color w:val="000000"/>
                <w:sz w:val="20"/>
                <w:szCs w:val="20"/>
              </w:rPr>
              <w:t>Sybergreen</w:t>
            </w:r>
            <w:proofErr w:type="spellEnd"/>
            <w:r w:rsidRPr="00E533E2">
              <w:rPr>
                <w:b/>
                <w:color w:val="000000"/>
                <w:sz w:val="20"/>
                <w:szCs w:val="20"/>
              </w:rPr>
              <w:t xml:space="preserve"> PCR master mix</w:t>
            </w:r>
          </w:p>
        </w:tc>
        <w:tc>
          <w:tcPr>
            <w:tcW w:w="3510" w:type="dxa"/>
            <w:shd w:val="clear" w:color="auto" w:fill="auto"/>
          </w:tcPr>
          <w:p w:rsidR="00E533E2" w:rsidRPr="00E533E2" w:rsidRDefault="00E533E2" w:rsidP="00DB5675">
            <w:pPr>
              <w:rPr>
                <w:color w:val="000000"/>
                <w:sz w:val="20"/>
                <w:szCs w:val="20"/>
              </w:rPr>
            </w:pPr>
            <w:r w:rsidRPr="00E533E2">
              <w:rPr>
                <w:color w:val="000000"/>
                <w:sz w:val="20"/>
                <w:szCs w:val="20"/>
              </w:rPr>
              <w:t xml:space="preserve">PCR master mix with </w:t>
            </w:r>
            <w:proofErr w:type="spellStart"/>
            <w:r w:rsidRPr="00E533E2">
              <w:rPr>
                <w:color w:val="000000"/>
                <w:sz w:val="20"/>
                <w:szCs w:val="20"/>
              </w:rPr>
              <w:t>dNTPS</w:t>
            </w:r>
            <w:proofErr w:type="spellEnd"/>
            <w:r w:rsidRPr="00E533E2">
              <w:rPr>
                <w:color w:val="000000"/>
                <w:sz w:val="20"/>
                <w:szCs w:val="20"/>
              </w:rPr>
              <w:t xml:space="preserve">, PCR buffer, MgCl2, high fidelity polymerase, </w:t>
            </w:r>
            <w:proofErr w:type="spellStart"/>
            <w:r w:rsidRPr="00E533E2">
              <w:rPr>
                <w:color w:val="000000"/>
                <w:sz w:val="20"/>
                <w:szCs w:val="20"/>
              </w:rPr>
              <w:t>Sybergreen</w:t>
            </w:r>
            <w:proofErr w:type="spellEnd"/>
            <w:r w:rsidRPr="00E533E2">
              <w:rPr>
                <w:color w:val="000000"/>
                <w:sz w:val="20"/>
                <w:szCs w:val="20"/>
              </w:rPr>
              <w:t xml:space="preserve"> for </w:t>
            </w:r>
            <w:proofErr w:type="spellStart"/>
            <w:r w:rsidRPr="00E533E2">
              <w:rPr>
                <w:color w:val="000000"/>
                <w:sz w:val="20"/>
                <w:szCs w:val="20"/>
              </w:rPr>
              <w:t>qPCR</w:t>
            </w:r>
            <w:proofErr w:type="spellEnd"/>
            <w:r w:rsidRPr="00E533E2">
              <w:rPr>
                <w:color w:val="000000"/>
                <w:sz w:val="20"/>
                <w:szCs w:val="20"/>
              </w:rPr>
              <w:t xml:space="preserve"> experiments </w:t>
            </w:r>
          </w:p>
        </w:tc>
        <w:tc>
          <w:tcPr>
            <w:tcW w:w="1170" w:type="dxa"/>
            <w:shd w:val="clear" w:color="auto" w:fill="auto"/>
          </w:tcPr>
          <w:p w:rsidR="00E533E2" w:rsidRPr="00E533E2" w:rsidRDefault="00E533E2" w:rsidP="006E5344">
            <w:pPr>
              <w:jc w:val="center"/>
              <w:rPr>
                <w:color w:val="000000"/>
                <w:sz w:val="20"/>
                <w:szCs w:val="20"/>
              </w:rPr>
            </w:pPr>
            <w:r w:rsidRPr="00E533E2">
              <w:rPr>
                <w:color w:val="000000"/>
                <w:sz w:val="20"/>
                <w:szCs w:val="20"/>
              </w:rPr>
              <w:t>1 kit for 200 reactions</w:t>
            </w:r>
          </w:p>
        </w:tc>
        <w:tc>
          <w:tcPr>
            <w:tcW w:w="900" w:type="dxa"/>
            <w:shd w:val="clear" w:color="auto" w:fill="auto"/>
          </w:tcPr>
          <w:p w:rsidR="00E533E2" w:rsidRPr="00E533E2" w:rsidRDefault="00E533E2" w:rsidP="00DB5675">
            <w:pPr>
              <w:rPr>
                <w:b/>
                <w:sz w:val="20"/>
                <w:szCs w:val="20"/>
              </w:rPr>
            </w:pPr>
          </w:p>
        </w:tc>
        <w:tc>
          <w:tcPr>
            <w:tcW w:w="1080" w:type="dxa"/>
            <w:shd w:val="clear" w:color="auto" w:fill="auto"/>
          </w:tcPr>
          <w:p w:rsidR="00E533E2" w:rsidRPr="00E533E2" w:rsidRDefault="00E533E2" w:rsidP="00DB5675">
            <w:pPr>
              <w:rPr>
                <w:b/>
                <w:sz w:val="20"/>
                <w:szCs w:val="20"/>
              </w:rPr>
            </w:pPr>
          </w:p>
        </w:tc>
      </w:tr>
    </w:tbl>
    <w:p w:rsidR="00380B72" w:rsidRDefault="00380B72" w:rsidP="00E0715D">
      <w:pPr>
        <w:rPr>
          <w:bCs/>
          <w:szCs w:val="36"/>
        </w:rPr>
      </w:pPr>
    </w:p>
    <w:p w:rsidR="009C7789" w:rsidRDefault="009C7789">
      <w:pPr>
        <w:rPr>
          <w:bCs/>
          <w:szCs w:val="36"/>
        </w:rPr>
      </w:pPr>
    </w:p>
    <w:p w:rsidR="00BC1F43" w:rsidRDefault="00BC1F43">
      <w:pPr>
        <w:rPr>
          <w:bCs/>
          <w:szCs w:val="36"/>
        </w:rPr>
      </w:pPr>
      <w:r>
        <w:rPr>
          <w:bCs/>
          <w:szCs w:val="36"/>
        </w:rPr>
        <w:br w:type="page"/>
      </w:r>
    </w:p>
    <w:p w:rsidR="009C7789" w:rsidRDefault="00BC1F43">
      <w:pPr>
        <w:rPr>
          <w:bCs/>
          <w:szCs w:val="36"/>
        </w:rPr>
      </w:pPr>
      <w:r>
        <w:rPr>
          <w:b/>
          <w:sz w:val="30"/>
          <w:u w:val="single"/>
        </w:rPr>
        <w:lastRenderedPageBreak/>
        <w:t>Glassware:</w:t>
      </w:r>
    </w:p>
    <w:tbl>
      <w:tblPr>
        <w:tblW w:w="9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78"/>
        <w:gridCol w:w="2160"/>
        <w:gridCol w:w="3510"/>
        <w:gridCol w:w="697"/>
        <w:gridCol w:w="900"/>
        <w:gridCol w:w="1080"/>
      </w:tblGrid>
      <w:tr w:rsidR="009A70B2" w:rsidRPr="009A70B2" w:rsidTr="00DB5675">
        <w:trPr>
          <w:trHeight w:val="336"/>
          <w:tblHeader/>
        </w:trPr>
        <w:tc>
          <w:tcPr>
            <w:tcW w:w="1278" w:type="dxa"/>
            <w:shd w:val="clear" w:color="auto" w:fill="auto"/>
            <w:vAlign w:val="center"/>
          </w:tcPr>
          <w:p w:rsidR="009A70B2" w:rsidRPr="009A70B2" w:rsidRDefault="009A70B2" w:rsidP="009A70B2">
            <w:pPr>
              <w:jc w:val="center"/>
              <w:rPr>
                <w:b/>
                <w:bCs/>
                <w:sz w:val="20"/>
                <w:szCs w:val="20"/>
              </w:rPr>
            </w:pPr>
            <w:r w:rsidRPr="009A70B2">
              <w:rPr>
                <w:b/>
                <w:bCs/>
                <w:sz w:val="20"/>
                <w:szCs w:val="20"/>
              </w:rPr>
              <w:t>ITEM</w:t>
            </w:r>
          </w:p>
          <w:p w:rsidR="009A70B2" w:rsidRPr="009A70B2" w:rsidRDefault="009A70B2" w:rsidP="009A70B2">
            <w:pPr>
              <w:jc w:val="center"/>
              <w:rPr>
                <w:b/>
                <w:bCs/>
                <w:sz w:val="20"/>
                <w:szCs w:val="20"/>
              </w:rPr>
            </w:pPr>
            <w:r w:rsidRPr="009A70B2">
              <w:rPr>
                <w:b/>
                <w:bCs/>
                <w:sz w:val="20"/>
                <w:szCs w:val="20"/>
              </w:rPr>
              <w:t>CODE #</w:t>
            </w:r>
          </w:p>
        </w:tc>
        <w:tc>
          <w:tcPr>
            <w:tcW w:w="2160" w:type="dxa"/>
            <w:shd w:val="clear" w:color="auto" w:fill="auto"/>
            <w:vAlign w:val="center"/>
          </w:tcPr>
          <w:p w:rsidR="009A70B2" w:rsidRPr="009A70B2" w:rsidRDefault="009A70B2" w:rsidP="009A70B2">
            <w:pPr>
              <w:jc w:val="center"/>
              <w:rPr>
                <w:b/>
                <w:bCs/>
                <w:sz w:val="20"/>
                <w:szCs w:val="20"/>
              </w:rPr>
            </w:pPr>
            <w:r w:rsidRPr="009A70B2">
              <w:rPr>
                <w:b/>
                <w:bCs/>
                <w:sz w:val="20"/>
                <w:szCs w:val="20"/>
              </w:rPr>
              <w:t>Item</w:t>
            </w:r>
          </w:p>
        </w:tc>
        <w:tc>
          <w:tcPr>
            <w:tcW w:w="3510" w:type="dxa"/>
            <w:shd w:val="clear" w:color="auto" w:fill="auto"/>
            <w:vAlign w:val="center"/>
          </w:tcPr>
          <w:p w:rsidR="009A70B2" w:rsidRPr="009A70B2" w:rsidRDefault="009A70B2" w:rsidP="00DB5675">
            <w:pPr>
              <w:jc w:val="center"/>
              <w:rPr>
                <w:b/>
                <w:bCs/>
                <w:sz w:val="20"/>
                <w:szCs w:val="20"/>
              </w:rPr>
            </w:pPr>
            <w:r w:rsidRPr="009A70B2">
              <w:rPr>
                <w:b/>
                <w:bCs/>
                <w:sz w:val="20"/>
                <w:szCs w:val="20"/>
              </w:rPr>
              <w:t>Specifications</w:t>
            </w:r>
          </w:p>
        </w:tc>
        <w:tc>
          <w:tcPr>
            <w:tcW w:w="697" w:type="dxa"/>
            <w:shd w:val="clear" w:color="auto" w:fill="auto"/>
            <w:vAlign w:val="center"/>
          </w:tcPr>
          <w:p w:rsidR="009A70B2" w:rsidRPr="009A70B2" w:rsidRDefault="009A70B2" w:rsidP="00DB5675">
            <w:pPr>
              <w:jc w:val="center"/>
              <w:rPr>
                <w:b/>
                <w:bCs/>
                <w:sz w:val="20"/>
                <w:szCs w:val="20"/>
              </w:rPr>
            </w:pPr>
            <w:proofErr w:type="spellStart"/>
            <w:r>
              <w:rPr>
                <w:b/>
                <w:bCs/>
                <w:sz w:val="20"/>
                <w:szCs w:val="20"/>
              </w:rPr>
              <w:t>Q</w:t>
            </w:r>
            <w:r w:rsidRPr="009A70B2">
              <w:rPr>
                <w:b/>
                <w:bCs/>
                <w:sz w:val="20"/>
                <w:szCs w:val="20"/>
              </w:rPr>
              <w:t>ty</w:t>
            </w:r>
            <w:proofErr w:type="spellEnd"/>
          </w:p>
        </w:tc>
        <w:tc>
          <w:tcPr>
            <w:tcW w:w="900" w:type="dxa"/>
            <w:shd w:val="clear" w:color="auto" w:fill="auto"/>
            <w:vAlign w:val="center"/>
          </w:tcPr>
          <w:p w:rsidR="009A70B2" w:rsidRPr="009A70B2" w:rsidRDefault="009A70B2" w:rsidP="00DB5675">
            <w:pPr>
              <w:jc w:val="center"/>
              <w:rPr>
                <w:b/>
                <w:bCs/>
                <w:sz w:val="20"/>
                <w:szCs w:val="20"/>
              </w:rPr>
            </w:pPr>
            <w:r w:rsidRPr="009A70B2">
              <w:rPr>
                <w:b/>
                <w:bCs/>
                <w:sz w:val="20"/>
                <w:szCs w:val="20"/>
              </w:rPr>
              <w:t>Rate</w:t>
            </w:r>
          </w:p>
        </w:tc>
        <w:tc>
          <w:tcPr>
            <w:tcW w:w="1080" w:type="dxa"/>
            <w:shd w:val="clear" w:color="auto" w:fill="auto"/>
            <w:vAlign w:val="center"/>
          </w:tcPr>
          <w:p w:rsidR="009A70B2" w:rsidRPr="009A70B2" w:rsidRDefault="009A70B2" w:rsidP="00DB5675">
            <w:pPr>
              <w:jc w:val="center"/>
              <w:rPr>
                <w:b/>
                <w:bCs/>
                <w:sz w:val="20"/>
                <w:szCs w:val="20"/>
              </w:rPr>
            </w:pPr>
            <w:r w:rsidRPr="009A70B2">
              <w:rPr>
                <w:b/>
                <w:bCs/>
                <w:sz w:val="20"/>
                <w:szCs w:val="20"/>
              </w:rPr>
              <w:t>Amount</w:t>
            </w:r>
          </w:p>
        </w:tc>
      </w:tr>
      <w:tr w:rsidR="009A70B2" w:rsidRPr="009A70B2" w:rsidTr="00DB5675">
        <w:trPr>
          <w:trHeight w:val="308"/>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AW&amp;WQCL/GW/01</w:t>
            </w:r>
          </w:p>
        </w:tc>
        <w:tc>
          <w:tcPr>
            <w:tcW w:w="2160" w:type="dxa"/>
            <w:shd w:val="clear" w:color="auto" w:fill="auto"/>
          </w:tcPr>
          <w:p w:rsidR="009A70B2" w:rsidRPr="009A70B2" w:rsidRDefault="009A70B2" w:rsidP="009A70B2">
            <w:pPr>
              <w:jc w:val="center"/>
              <w:rPr>
                <w:b/>
                <w:sz w:val="20"/>
                <w:szCs w:val="20"/>
              </w:rPr>
            </w:pPr>
            <w:r w:rsidRPr="009A70B2">
              <w:rPr>
                <w:b/>
                <w:sz w:val="20"/>
                <w:szCs w:val="20"/>
              </w:rPr>
              <w:t>Aspirator bottle</w:t>
            </w:r>
          </w:p>
        </w:tc>
        <w:tc>
          <w:tcPr>
            <w:tcW w:w="3510" w:type="dxa"/>
            <w:shd w:val="clear" w:color="auto" w:fill="auto"/>
          </w:tcPr>
          <w:p w:rsidR="009A70B2" w:rsidRPr="009A70B2" w:rsidRDefault="009A70B2" w:rsidP="00DB5675">
            <w:pPr>
              <w:rPr>
                <w:sz w:val="20"/>
                <w:szCs w:val="20"/>
              </w:rPr>
            </w:pPr>
            <w:r w:rsidRPr="009A70B2">
              <w:rPr>
                <w:sz w:val="20"/>
                <w:szCs w:val="20"/>
              </w:rPr>
              <w:t xml:space="preserve">Borosilicate glass aspirator bottle with bottom hose connection, in brown color.  </w:t>
            </w:r>
          </w:p>
        </w:tc>
        <w:tc>
          <w:tcPr>
            <w:tcW w:w="697" w:type="dxa"/>
            <w:shd w:val="clear" w:color="auto" w:fill="auto"/>
          </w:tcPr>
          <w:p w:rsidR="009A70B2" w:rsidRPr="009A70B2" w:rsidRDefault="009A70B2" w:rsidP="00DB5675">
            <w:pPr>
              <w:jc w:val="center"/>
              <w:rPr>
                <w:sz w:val="20"/>
                <w:szCs w:val="20"/>
              </w:rPr>
            </w:pPr>
            <w:r w:rsidRPr="009A70B2">
              <w:rPr>
                <w:sz w:val="20"/>
                <w:szCs w:val="20"/>
              </w:rPr>
              <w:t>20</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23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AW&amp;WQCL/GW/02</w:t>
            </w:r>
          </w:p>
        </w:tc>
        <w:tc>
          <w:tcPr>
            <w:tcW w:w="2160" w:type="dxa"/>
            <w:shd w:val="clear" w:color="auto" w:fill="auto"/>
          </w:tcPr>
          <w:p w:rsidR="009A70B2" w:rsidRPr="009A70B2" w:rsidRDefault="009A70B2" w:rsidP="009A70B2">
            <w:pPr>
              <w:jc w:val="center"/>
              <w:rPr>
                <w:b/>
                <w:sz w:val="20"/>
                <w:szCs w:val="20"/>
              </w:rPr>
            </w:pPr>
            <w:r w:rsidRPr="009A70B2">
              <w:rPr>
                <w:b/>
                <w:sz w:val="20"/>
                <w:szCs w:val="20"/>
              </w:rPr>
              <w:t>BOD bottles</w:t>
            </w:r>
          </w:p>
        </w:tc>
        <w:tc>
          <w:tcPr>
            <w:tcW w:w="3510" w:type="dxa"/>
            <w:shd w:val="clear" w:color="auto" w:fill="auto"/>
          </w:tcPr>
          <w:p w:rsidR="009A70B2" w:rsidRPr="009A70B2" w:rsidRDefault="009A70B2" w:rsidP="00DB5675">
            <w:pPr>
              <w:rPr>
                <w:sz w:val="20"/>
                <w:szCs w:val="20"/>
              </w:rPr>
            </w:pPr>
            <w:r w:rsidRPr="009A70B2">
              <w:rPr>
                <w:sz w:val="20"/>
                <w:szCs w:val="20"/>
              </w:rPr>
              <w:t>300 ml</w:t>
            </w:r>
          </w:p>
        </w:tc>
        <w:tc>
          <w:tcPr>
            <w:tcW w:w="697" w:type="dxa"/>
            <w:shd w:val="clear" w:color="auto" w:fill="auto"/>
          </w:tcPr>
          <w:p w:rsidR="009A70B2" w:rsidRPr="009A70B2" w:rsidRDefault="009A70B2" w:rsidP="00DB5675">
            <w:pPr>
              <w:jc w:val="center"/>
              <w:rPr>
                <w:sz w:val="20"/>
                <w:szCs w:val="20"/>
              </w:rPr>
            </w:pPr>
            <w:r w:rsidRPr="009A70B2">
              <w:rPr>
                <w:sz w:val="20"/>
                <w:szCs w:val="20"/>
              </w:rPr>
              <w:t>100</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46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AW&amp;WQCL/GW/03</w:t>
            </w:r>
          </w:p>
        </w:tc>
        <w:tc>
          <w:tcPr>
            <w:tcW w:w="2160" w:type="dxa"/>
            <w:shd w:val="clear" w:color="auto" w:fill="auto"/>
          </w:tcPr>
          <w:p w:rsidR="009A70B2" w:rsidRPr="009A70B2" w:rsidRDefault="009A70B2" w:rsidP="009A70B2">
            <w:pPr>
              <w:jc w:val="center"/>
              <w:rPr>
                <w:b/>
                <w:sz w:val="20"/>
                <w:szCs w:val="20"/>
              </w:rPr>
            </w:pPr>
            <w:r w:rsidRPr="009A70B2">
              <w:rPr>
                <w:b/>
                <w:sz w:val="20"/>
                <w:szCs w:val="20"/>
              </w:rPr>
              <w:t>Beakers</w:t>
            </w:r>
          </w:p>
        </w:tc>
        <w:tc>
          <w:tcPr>
            <w:tcW w:w="3510" w:type="dxa"/>
            <w:shd w:val="clear" w:color="auto" w:fill="auto"/>
          </w:tcPr>
          <w:p w:rsidR="009A70B2" w:rsidRPr="009A70B2" w:rsidRDefault="009A70B2" w:rsidP="00DB5675">
            <w:pPr>
              <w:rPr>
                <w:sz w:val="20"/>
                <w:szCs w:val="20"/>
              </w:rPr>
            </w:pPr>
            <w:r w:rsidRPr="009A70B2">
              <w:rPr>
                <w:sz w:val="20"/>
                <w:szCs w:val="20"/>
              </w:rPr>
              <w:t xml:space="preserve">Made of borosilicate, Pyrex. Having sizes of 10,20, 50, 100, 250, 500 and 1000 ml. </w:t>
            </w:r>
          </w:p>
        </w:tc>
        <w:tc>
          <w:tcPr>
            <w:tcW w:w="697" w:type="dxa"/>
            <w:shd w:val="clear" w:color="auto" w:fill="auto"/>
          </w:tcPr>
          <w:p w:rsidR="009A70B2" w:rsidRPr="009A70B2" w:rsidRDefault="009A70B2" w:rsidP="00DB5675">
            <w:pPr>
              <w:jc w:val="center"/>
              <w:rPr>
                <w:sz w:val="20"/>
                <w:szCs w:val="20"/>
              </w:rPr>
            </w:pPr>
            <w:r w:rsidRPr="009A70B2">
              <w:rPr>
                <w:sz w:val="20"/>
                <w:szCs w:val="20"/>
              </w:rPr>
              <w:t>100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23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AW&amp;WQCL/GW/04</w:t>
            </w:r>
          </w:p>
        </w:tc>
        <w:tc>
          <w:tcPr>
            <w:tcW w:w="2160" w:type="dxa"/>
            <w:shd w:val="clear" w:color="auto" w:fill="auto"/>
          </w:tcPr>
          <w:p w:rsidR="009A70B2" w:rsidRPr="009A70B2" w:rsidRDefault="009A70B2" w:rsidP="009A70B2">
            <w:pPr>
              <w:jc w:val="center"/>
              <w:rPr>
                <w:b/>
                <w:sz w:val="20"/>
                <w:szCs w:val="20"/>
              </w:rPr>
            </w:pPr>
            <w:r w:rsidRPr="009A70B2">
              <w:rPr>
                <w:b/>
                <w:sz w:val="20"/>
                <w:szCs w:val="20"/>
              </w:rPr>
              <w:t>Boiling flask</w:t>
            </w:r>
          </w:p>
        </w:tc>
        <w:tc>
          <w:tcPr>
            <w:tcW w:w="3510" w:type="dxa"/>
            <w:shd w:val="clear" w:color="auto" w:fill="auto"/>
          </w:tcPr>
          <w:p w:rsidR="009A70B2" w:rsidRPr="009A70B2" w:rsidRDefault="009A70B2" w:rsidP="00DB5675">
            <w:pPr>
              <w:rPr>
                <w:sz w:val="20"/>
                <w:szCs w:val="20"/>
              </w:rPr>
            </w:pPr>
            <w:r w:rsidRPr="009A70B2">
              <w:rPr>
                <w:sz w:val="20"/>
                <w:szCs w:val="20"/>
              </w:rPr>
              <w:t>1 L, with inlet tube and provision for water-cooled condenser</w:t>
            </w:r>
          </w:p>
        </w:tc>
        <w:tc>
          <w:tcPr>
            <w:tcW w:w="697" w:type="dxa"/>
            <w:shd w:val="clear" w:color="auto" w:fill="auto"/>
          </w:tcPr>
          <w:p w:rsidR="009A70B2" w:rsidRPr="009A70B2" w:rsidRDefault="009A70B2" w:rsidP="00DB5675">
            <w:pPr>
              <w:jc w:val="center"/>
              <w:rPr>
                <w:sz w:val="20"/>
                <w:szCs w:val="20"/>
              </w:rPr>
            </w:pPr>
            <w:r w:rsidRPr="009A70B2">
              <w:rPr>
                <w:sz w:val="20"/>
                <w:szCs w:val="20"/>
              </w:rPr>
              <w:t>5</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23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AW&amp;WQCL/GW/05</w:t>
            </w:r>
          </w:p>
        </w:tc>
        <w:tc>
          <w:tcPr>
            <w:tcW w:w="2160" w:type="dxa"/>
            <w:shd w:val="clear" w:color="auto" w:fill="auto"/>
          </w:tcPr>
          <w:p w:rsidR="009A70B2" w:rsidRPr="009A70B2" w:rsidRDefault="009A70B2" w:rsidP="009A70B2">
            <w:pPr>
              <w:jc w:val="center"/>
              <w:rPr>
                <w:b/>
                <w:sz w:val="20"/>
                <w:szCs w:val="20"/>
              </w:rPr>
            </w:pPr>
            <w:r w:rsidRPr="009A70B2">
              <w:rPr>
                <w:b/>
                <w:sz w:val="20"/>
                <w:szCs w:val="20"/>
              </w:rPr>
              <w:t>Conical flask</w:t>
            </w:r>
          </w:p>
        </w:tc>
        <w:tc>
          <w:tcPr>
            <w:tcW w:w="3510" w:type="dxa"/>
            <w:shd w:val="clear" w:color="auto" w:fill="auto"/>
          </w:tcPr>
          <w:p w:rsidR="009A70B2" w:rsidRPr="009A70B2" w:rsidRDefault="009A70B2" w:rsidP="00DB5675">
            <w:pPr>
              <w:rPr>
                <w:sz w:val="20"/>
                <w:szCs w:val="20"/>
              </w:rPr>
            </w:pPr>
            <w:r w:rsidRPr="009A70B2">
              <w:rPr>
                <w:sz w:val="20"/>
                <w:szCs w:val="20"/>
              </w:rPr>
              <w:t>Made of borosilicate, Pyrex. Having sizes of 10, 20, 50, 100, 250, 500 and 1000 ml.</w:t>
            </w:r>
          </w:p>
        </w:tc>
        <w:tc>
          <w:tcPr>
            <w:tcW w:w="697" w:type="dxa"/>
            <w:shd w:val="clear" w:color="auto" w:fill="auto"/>
          </w:tcPr>
          <w:p w:rsidR="009A70B2" w:rsidRPr="009A70B2" w:rsidRDefault="009A70B2" w:rsidP="00DB5675">
            <w:pPr>
              <w:jc w:val="center"/>
              <w:rPr>
                <w:sz w:val="20"/>
                <w:szCs w:val="20"/>
              </w:rPr>
            </w:pPr>
            <w:r w:rsidRPr="009A70B2">
              <w:rPr>
                <w:sz w:val="20"/>
                <w:szCs w:val="20"/>
              </w:rPr>
              <w:t>100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18"/>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AW&amp;WQCL/GW/06</w:t>
            </w:r>
          </w:p>
        </w:tc>
        <w:tc>
          <w:tcPr>
            <w:tcW w:w="2160" w:type="dxa"/>
            <w:shd w:val="clear" w:color="auto" w:fill="auto"/>
          </w:tcPr>
          <w:p w:rsidR="009A70B2" w:rsidRPr="009A70B2" w:rsidRDefault="009A70B2" w:rsidP="009A70B2">
            <w:pPr>
              <w:jc w:val="center"/>
              <w:rPr>
                <w:b/>
                <w:sz w:val="20"/>
                <w:szCs w:val="20"/>
              </w:rPr>
            </w:pPr>
            <w:r w:rsidRPr="009A70B2">
              <w:rPr>
                <w:b/>
                <w:sz w:val="20"/>
                <w:szCs w:val="20"/>
              </w:rPr>
              <w:t>Crucible tongs</w:t>
            </w:r>
          </w:p>
        </w:tc>
        <w:tc>
          <w:tcPr>
            <w:tcW w:w="3510" w:type="dxa"/>
            <w:shd w:val="clear" w:color="auto" w:fill="auto"/>
          </w:tcPr>
          <w:p w:rsidR="009A70B2" w:rsidRPr="009A70B2" w:rsidRDefault="009A70B2" w:rsidP="00DB5675">
            <w:pPr>
              <w:rPr>
                <w:sz w:val="20"/>
                <w:szCs w:val="20"/>
              </w:rPr>
            </w:pPr>
            <w:r w:rsidRPr="009A70B2">
              <w:rPr>
                <w:sz w:val="20"/>
                <w:szCs w:val="20"/>
              </w:rPr>
              <w:t xml:space="preserve">For the holding of crucibles of different sizes </w:t>
            </w:r>
            <w:proofErr w:type="spellStart"/>
            <w:r w:rsidRPr="009A70B2">
              <w:rPr>
                <w:sz w:val="20"/>
                <w:szCs w:val="20"/>
              </w:rPr>
              <w:t>i.e</w:t>
            </w:r>
            <w:proofErr w:type="spellEnd"/>
            <w:r w:rsidRPr="009A70B2">
              <w:rPr>
                <w:sz w:val="20"/>
                <w:szCs w:val="20"/>
              </w:rPr>
              <w:t>: Large, Medium and Small.</w:t>
            </w:r>
          </w:p>
        </w:tc>
        <w:tc>
          <w:tcPr>
            <w:tcW w:w="697" w:type="dxa"/>
            <w:shd w:val="clear" w:color="auto" w:fill="auto"/>
          </w:tcPr>
          <w:p w:rsidR="009A70B2" w:rsidRPr="009A70B2" w:rsidRDefault="009A70B2" w:rsidP="00DB5675">
            <w:pPr>
              <w:jc w:val="center"/>
              <w:rPr>
                <w:sz w:val="20"/>
                <w:szCs w:val="20"/>
              </w:rPr>
            </w:pPr>
            <w:r w:rsidRPr="009A70B2">
              <w:rPr>
                <w:sz w:val="20"/>
                <w:szCs w:val="20"/>
              </w:rPr>
              <w:t>5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483"/>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AW&amp;WQCL/GW/07</w:t>
            </w:r>
          </w:p>
        </w:tc>
        <w:tc>
          <w:tcPr>
            <w:tcW w:w="2160" w:type="dxa"/>
            <w:shd w:val="clear" w:color="auto" w:fill="auto"/>
          </w:tcPr>
          <w:p w:rsidR="009A70B2" w:rsidRPr="009A70B2" w:rsidRDefault="009A70B2" w:rsidP="009A70B2">
            <w:pPr>
              <w:jc w:val="center"/>
              <w:rPr>
                <w:b/>
                <w:sz w:val="20"/>
                <w:szCs w:val="20"/>
              </w:rPr>
            </w:pPr>
            <w:r w:rsidRPr="009A70B2">
              <w:rPr>
                <w:b/>
                <w:sz w:val="20"/>
                <w:szCs w:val="20"/>
              </w:rPr>
              <w:t>Centrifuge bottles</w:t>
            </w:r>
          </w:p>
        </w:tc>
        <w:tc>
          <w:tcPr>
            <w:tcW w:w="3510" w:type="dxa"/>
            <w:shd w:val="clear" w:color="auto" w:fill="auto"/>
          </w:tcPr>
          <w:p w:rsidR="009A70B2" w:rsidRPr="009A70B2" w:rsidRDefault="009A70B2" w:rsidP="00DB5675">
            <w:pPr>
              <w:rPr>
                <w:sz w:val="20"/>
                <w:szCs w:val="20"/>
              </w:rPr>
            </w:pPr>
            <w:r w:rsidRPr="009A70B2">
              <w:rPr>
                <w:sz w:val="20"/>
                <w:szCs w:val="20"/>
              </w:rPr>
              <w:t>60-mL screw-capped fluorocarbon</w:t>
            </w:r>
          </w:p>
        </w:tc>
        <w:tc>
          <w:tcPr>
            <w:tcW w:w="697" w:type="dxa"/>
            <w:shd w:val="clear" w:color="auto" w:fill="auto"/>
          </w:tcPr>
          <w:p w:rsidR="009A70B2" w:rsidRPr="009A70B2" w:rsidRDefault="009A70B2" w:rsidP="00DB5675">
            <w:pPr>
              <w:jc w:val="center"/>
              <w:rPr>
                <w:sz w:val="20"/>
                <w:szCs w:val="20"/>
              </w:rPr>
            </w:pPr>
            <w:r w:rsidRPr="009A70B2">
              <w:rPr>
                <w:sz w:val="20"/>
                <w:szCs w:val="20"/>
              </w:rPr>
              <w:t>500</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23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AW&amp;WQCL/GW/08</w:t>
            </w:r>
          </w:p>
        </w:tc>
        <w:tc>
          <w:tcPr>
            <w:tcW w:w="2160" w:type="dxa"/>
            <w:shd w:val="clear" w:color="auto" w:fill="auto"/>
          </w:tcPr>
          <w:p w:rsidR="009A70B2" w:rsidRPr="009A70B2" w:rsidRDefault="009A70B2" w:rsidP="009A70B2">
            <w:pPr>
              <w:jc w:val="center"/>
              <w:rPr>
                <w:b/>
                <w:sz w:val="20"/>
                <w:szCs w:val="20"/>
              </w:rPr>
            </w:pPr>
            <w:r w:rsidRPr="009A70B2">
              <w:rPr>
                <w:b/>
                <w:sz w:val="20"/>
                <w:szCs w:val="20"/>
              </w:rPr>
              <w:t>Droppers</w:t>
            </w:r>
          </w:p>
        </w:tc>
        <w:tc>
          <w:tcPr>
            <w:tcW w:w="3510" w:type="dxa"/>
            <w:shd w:val="clear" w:color="auto" w:fill="auto"/>
          </w:tcPr>
          <w:p w:rsidR="009A70B2" w:rsidRPr="009A70B2" w:rsidRDefault="009A70B2" w:rsidP="00DB5675">
            <w:pPr>
              <w:rPr>
                <w:sz w:val="20"/>
                <w:szCs w:val="20"/>
              </w:rPr>
            </w:pPr>
            <w:r w:rsidRPr="009A70B2">
              <w:rPr>
                <w:sz w:val="20"/>
                <w:szCs w:val="20"/>
              </w:rPr>
              <w:t>10ml glass graduated dropper belt rubber suction ball</w:t>
            </w:r>
          </w:p>
          <w:p w:rsidR="009A70B2" w:rsidRPr="009A70B2" w:rsidRDefault="009A70B2" w:rsidP="00DB5675">
            <w:pPr>
              <w:pStyle w:val="Default"/>
              <w:rPr>
                <w:sz w:val="20"/>
                <w:szCs w:val="20"/>
              </w:rPr>
            </w:pPr>
            <w:r w:rsidRPr="009A70B2">
              <w:rPr>
                <w:sz w:val="20"/>
                <w:szCs w:val="20"/>
              </w:rPr>
              <w:t>Disposable droppers 3 ml.</w:t>
            </w:r>
          </w:p>
          <w:p w:rsidR="009A70B2" w:rsidRPr="009A70B2" w:rsidRDefault="009A70B2" w:rsidP="00DB5675">
            <w:pPr>
              <w:rPr>
                <w:sz w:val="20"/>
                <w:szCs w:val="20"/>
              </w:rPr>
            </w:pPr>
          </w:p>
        </w:tc>
        <w:tc>
          <w:tcPr>
            <w:tcW w:w="697" w:type="dxa"/>
            <w:shd w:val="clear" w:color="auto" w:fill="auto"/>
          </w:tcPr>
          <w:p w:rsidR="009A70B2" w:rsidRPr="009A70B2" w:rsidRDefault="009A70B2" w:rsidP="00DB5675">
            <w:pPr>
              <w:jc w:val="center"/>
              <w:rPr>
                <w:sz w:val="20"/>
                <w:szCs w:val="20"/>
              </w:rPr>
            </w:pPr>
            <w:r w:rsidRPr="009A70B2">
              <w:rPr>
                <w:sz w:val="20"/>
                <w:szCs w:val="20"/>
              </w:rPr>
              <w:t>50 of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1"/>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AW&amp;WQCL/GW/09</w:t>
            </w:r>
          </w:p>
        </w:tc>
        <w:tc>
          <w:tcPr>
            <w:tcW w:w="2160" w:type="dxa"/>
            <w:shd w:val="clear" w:color="auto" w:fill="auto"/>
          </w:tcPr>
          <w:p w:rsidR="009A70B2" w:rsidRPr="009A70B2" w:rsidRDefault="009A70B2" w:rsidP="009A70B2">
            <w:pPr>
              <w:jc w:val="center"/>
              <w:rPr>
                <w:b/>
                <w:sz w:val="20"/>
                <w:szCs w:val="20"/>
              </w:rPr>
            </w:pPr>
            <w:r w:rsidRPr="009A70B2">
              <w:rPr>
                <w:b/>
                <w:sz w:val="20"/>
                <w:szCs w:val="20"/>
              </w:rPr>
              <w:t>Distillation apparatus</w:t>
            </w:r>
          </w:p>
        </w:tc>
        <w:tc>
          <w:tcPr>
            <w:tcW w:w="3510" w:type="dxa"/>
            <w:shd w:val="clear" w:color="auto" w:fill="auto"/>
          </w:tcPr>
          <w:p w:rsidR="009A70B2" w:rsidRPr="009A70B2" w:rsidRDefault="009A70B2" w:rsidP="00DB5675">
            <w:pPr>
              <w:rPr>
                <w:sz w:val="20"/>
                <w:szCs w:val="20"/>
              </w:rPr>
            </w:pPr>
            <w:r w:rsidRPr="009A70B2">
              <w:rPr>
                <w:sz w:val="20"/>
                <w:szCs w:val="20"/>
              </w:rPr>
              <w:t>Flat bottom with a side delivery tube, terminating in a joint. Condenser tabulations are 10 mm, capacity 1000 ml, stopper size 27.with all accessories.</w:t>
            </w:r>
          </w:p>
        </w:tc>
        <w:tc>
          <w:tcPr>
            <w:tcW w:w="697" w:type="dxa"/>
            <w:shd w:val="clear" w:color="auto" w:fill="auto"/>
          </w:tcPr>
          <w:p w:rsidR="009A70B2" w:rsidRPr="009A70B2" w:rsidRDefault="009A70B2" w:rsidP="00DB5675">
            <w:pPr>
              <w:jc w:val="center"/>
              <w:rPr>
                <w:sz w:val="20"/>
                <w:szCs w:val="20"/>
              </w:rPr>
            </w:pPr>
            <w:r w:rsidRPr="009A70B2">
              <w:rPr>
                <w:sz w:val="20"/>
                <w:szCs w:val="20"/>
              </w:rPr>
              <w:t>5</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1"/>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AW&amp;WQCL/GW/10</w:t>
            </w:r>
          </w:p>
        </w:tc>
        <w:tc>
          <w:tcPr>
            <w:tcW w:w="2160" w:type="dxa"/>
            <w:shd w:val="clear" w:color="auto" w:fill="auto"/>
          </w:tcPr>
          <w:p w:rsidR="009A70B2" w:rsidRPr="009A70B2" w:rsidRDefault="009A70B2" w:rsidP="009A70B2">
            <w:pPr>
              <w:jc w:val="center"/>
              <w:rPr>
                <w:b/>
                <w:sz w:val="20"/>
                <w:szCs w:val="20"/>
              </w:rPr>
            </w:pPr>
            <w:r w:rsidRPr="009A70B2">
              <w:rPr>
                <w:b/>
                <w:sz w:val="20"/>
                <w:szCs w:val="20"/>
              </w:rPr>
              <w:t>Distilling flask</w:t>
            </w:r>
          </w:p>
        </w:tc>
        <w:tc>
          <w:tcPr>
            <w:tcW w:w="3510" w:type="dxa"/>
            <w:shd w:val="clear" w:color="auto" w:fill="auto"/>
          </w:tcPr>
          <w:p w:rsidR="009A70B2" w:rsidRPr="009A70B2" w:rsidRDefault="009A70B2" w:rsidP="00DB5675">
            <w:pPr>
              <w:rPr>
                <w:sz w:val="20"/>
                <w:szCs w:val="20"/>
              </w:rPr>
            </w:pPr>
            <w:r w:rsidRPr="009A70B2">
              <w:rPr>
                <w:sz w:val="20"/>
                <w:szCs w:val="20"/>
              </w:rPr>
              <w:t>125-mL,250 ml</w:t>
            </w:r>
          </w:p>
        </w:tc>
        <w:tc>
          <w:tcPr>
            <w:tcW w:w="697" w:type="dxa"/>
            <w:shd w:val="clear" w:color="auto" w:fill="auto"/>
          </w:tcPr>
          <w:p w:rsidR="009A70B2" w:rsidRPr="009A70B2" w:rsidRDefault="009A70B2" w:rsidP="00DB5675">
            <w:pPr>
              <w:jc w:val="center"/>
              <w:rPr>
                <w:sz w:val="20"/>
                <w:szCs w:val="20"/>
              </w:rPr>
            </w:pPr>
            <w:r w:rsidRPr="009A70B2">
              <w:rPr>
                <w:sz w:val="20"/>
                <w:szCs w:val="20"/>
              </w:rPr>
              <w:t>10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46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AW&amp;WQCL/GW/11</w:t>
            </w:r>
          </w:p>
        </w:tc>
        <w:tc>
          <w:tcPr>
            <w:tcW w:w="2160" w:type="dxa"/>
            <w:shd w:val="clear" w:color="auto" w:fill="auto"/>
          </w:tcPr>
          <w:p w:rsidR="009A70B2" w:rsidRPr="009A70B2" w:rsidRDefault="009A70B2" w:rsidP="009A70B2">
            <w:pPr>
              <w:jc w:val="center"/>
              <w:rPr>
                <w:b/>
                <w:sz w:val="20"/>
                <w:szCs w:val="20"/>
              </w:rPr>
            </w:pPr>
            <w:r w:rsidRPr="009A70B2">
              <w:rPr>
                <w:b/>
                <w:sz w:val="20"/>
                <w:szCs w:val="20"/>
              </w:rPr>
              <w:t xml:space="preserve">Extraction apparatus, </w:t>
            </w:r>
            <w:proofErr w:type="spellStart"/>
            <w:r w:rsidRPr="009A70B2">
              <w:rPr>
                <w:b/>
                <w:sz w:val="20"/>
                <w:szCs w:val="20"/>
              </w:rPr>
              <w:t>Soxhlet</w:t>
            </w:r>
            <w:proofErr w:type="spellEnd"/>
          </w:p>
        </w:tc>
        <w:tc>
          <w:tcPr>
            <w:tcW w:w="3510" w:type="dxa"/>
            <w:shd w:val="clear" w:color="auto" w:fill="auto"/>
          </w:tcPr>
          <w:p w:rsidR="009A70B2" w:rsidRPr="009A70B2" w:rsidRDefault="009A70B2" w:rsidP="00DB5675">
            <w:pPr>
              <w:rPr>
                <w:sz w:val="20"/>
                <w:szCs w:val="20"/>
              </w:rPr>
            </w:pPr>
            <w:r w:rsidRPr="009A70B2">
              <w:rPr>
                <w:sz w:val="20"/>
                <w:szCs w:val="20"/>
              </w:rPr>
              <w:t>With 125-mL extraction flask.</w:t>
            </w:r>
          </w:p>
        </w:tc>
        <w:tc>
          <w:tcPr>
            <w:tcW w:w="697" w:type="dxa"/>
            <w:shd w:val="clear" w:color="auto" w:fill="auto"/>
          </w:tcPr>
          <w:p w:rsidR="009A70B2" w:rsidRPr="009A70B2" w:rsidRDefault="009A70B2" w:rsidP="00DB5675">
            <w:pPr>
              <w:jc w:val="center"/>
              <w:rPr>
                <w:sz w:val="20"/>
                <w:szCs w:val="20"/>
              </w:rPr>
            </w:pPr>
            <w:r w:rsidRPr="009A70B2">
              <w:rPr>
                <w:sz w:val="20"/>
                <w:szCs w:val="20"/>
              </w:rPr>
              <w:t>5</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483"/>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AW&amp;WQCL/GW/12</w:t>
            </w:r>
          </w:p>
        </w:tc>
        <w:tc>
          <w:tcPr>
            <w:tcW w:w="2160" w:type="dxa"/>
            <w:shd w:val="clear" w:color="auto" w:fill="auto"/>
          </w:tcPr>
          <w:p w:rsidR="009A70B2" w:rsidRPr="009A70B2" w:rsidRDefault="009A70B2" w:rsidP="009A70B2">
            <w:pPr>
              <w:jc w:val="center"/>
              <w:rPr>
                <w:b/>
                <w:sz w:val="20"/>
                <w:szCs w:val="20"/>
              </w:rPr>
            </w:pPr>
            <w:r w:rsidRPr="009A70B2">
              <w:rPr>
                <w:b/>
                <w:sz w:val="20"/>
                <w:szCs w:val="20"/>
              </w:rPr>
              <w:t xml:space="preserve">Flask </w:t>
            </w:r>
            <w:proofErr w:type="spellStart"/>
            <w:r w:rsidRPr="009A70B2">
              <w:rPr>
                <w:b/>
                <w:sz w:val="20"/>
                <w:szCs w:val="20"/>
              </w:rPr>
              <w:t>Kjeldahl</w:t>
            </w:r>
            <w:proofErr w:type="spellEnd"/>
            <w:r w:rsidRPr="009A70B2">
              <w:rPr>
                <w:b/>
                <w:sz w:val="20"/>
                <w:szCs w:val="20"/>
              </w:rPr>
              <w:t>/ Erlenmeyer flask.</w:t>
            </w:r>
          </w:p>
        </w:tc>
        <w:tc>
          <w:tcPr>
            <w:tcW w:w="3510" w:type="dxa"/>
            <w:shd w:val="clear" w:color="auto" w:fill="auto"/>
          </w:tcPr>
          <w:p w:rsidR="009A70B2" w:rsidRPr="009A70B2" w:rsidRDefault="009A70B2" w:rsidP="00DB5675">
            <w:pPr>
              <w:rPr>
                <w:sz w:val="20"/>
                <w:szCs w:val="20"/>
              </w:rPr>
            </w:pPr>
            <w:r w:rsidRPr="009A70B2">
              <w:rPr>
                <w:sz w:val="20"/>
                <w:szCs w:val="20"/>
              </w:rPr>
              <w:t xml:space="preserve">10, 20, 50, 100, 250, 500 and 1000ml </w:t>
            </w:r>
          </w:p>
        </w:tc>
        <w:tc>
          <w:tcPr>
            <w:tcW w:w="697" w:type="dxa"/>
            <w:shd w:val="clear" w:color="auto" w:fill="auto"/>
          </w:tcPr>
          <w:p w:rsidR="009A70B2" w:rsidRPr="009A70B2" w:rsidRDefault="009A70B2" w:rsidP="00DB5675">
            <w:pPr>
              <w:jc w:val="center"/>
              <w:rPr>
                <w:sz w:val="20"/>
                <w:szCs w:val="20"/>
              </w:rPr>
            </w:pPr>
            <w:r w:rsidRPr="009A70B2">
              <w:rPr>
                <w:sz w:val="20"/>
                <w:szCs w:val="20"/>
              </w:rPr>
              <w:t>25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23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AW&amp;WQCL/GW/13</w:t>
            </w:r>
          </w:p>
        </w:tc>
        <w:tc>
          <w:tcPr>
            <w:tcW w:w="2160" w:type="dxa"/>
            <w:shd w:val="clear" w:color="auto" w:fill="auto"/>
          </w:tcPr>
          <w:p w:rsidR="009A70B2" w:rsidRPr="009A70B2" w:rsidRDefault="009A70B2" w:rsidP="009A70B2">
            <w:pPr>
              <w:jc w:val="center"/>
              <w:rPr>
                <w:b/>
                <w:sz w:val="20"/>
                <w:szCs w:val="20"/>
              </w:rPr>
            </w:pPr>
            <w:r w:rsidRPr="009A70B2">
              <w:rPr>
                <w:b/>
                <w:sz w:val="20"/>
                <w:szCs w:val="20"/>
              </w:rPr>
              <w:t>Filter holders</w:t>
            </w:r>
          </w:p>
        </w:tc>
        <w:tc>
          <w:tcPr>
            <w:tcW w:w="3510" w:type="dxa"/>
            <w:shd w:val="clear" w:color="auto" w:fill="auto"/>
          </w:tcPr>
          <w:p w:rsidR="009A70B2" w:rsidRPr="009A70B2" w:rsidRDefault="009A70B2" w:rsidP="00DB5675">
            <w:pPr>
              <w:rPr>
                <w:sz w:val="20"/>
                <w:szCs w:val="20"/>
              </w:rPr>
            </w:pPr>
            <w:r w:rsidRPr="009A70B2">
              <w:rPr>
                <w:sz w:val="20"/>
                <w:szCs w:val="20"/>
              </w:rPr>
              <w:t>Holder for 0.45 µm .Borosilicate glass filter holder assemblies for the microanalysis of liquids for biological or particulate contamination under vacuum. 13 mm</w:t>
            </w:r>
          </w:p>
        </w:tc>
        <w:tc>
          <w:tcPr>
            <w:tcW w:w="697" w:type="dxa"/>
            <w:shd w:val="clear" w:color="auto" w:fill="auto"/>
          </w:tcPr>
          <w:p w:rsidR="009A70B2" w:rsidRPr="009A70B2" w:rsidRDefault="009A70B2" w:rsidP="00DB5675">
            <w:pPr>
              <w:jc w:val="center"/>
              <w:rPr>
                <w:sz w:val="20"/>
                <w:szCs w:val="20"/>
              </w:rPr>
            </w:pPr>
            <w:r w:rsidRPr="009A70B2">
              <w:rPr>
                <w:sz w:val="20"/>
                <w:szCs w:val="20"/>
              </w:rPr>
              <w:t>5</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46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AW&amp;WQCL/GW/14</w:t>
            </w:r>
          </w:p>
        </w:tc>
        <w:tc>
          <w:tcPr>
            <w:tcW w:w="2160" w:type="dxa"/>
            <w:shd w:val="clear" w:color="auto" w:fill="auto"/>
          </w:tcPr>
          <w:p w:rsidR="009A70B2" w:rsidRPr="009A70B2" w:rsidRDefault="009A70B2" w:rsidP="009A70B2">
            <w:pPr>
              <w:jc w:val="center"/>
              <w:rPr>
                <w:b/>
                <w:sz w:val="20"/>
                <w:szCs w:val="20"/>
              </w:rPr>
            </w:pPr>
            <w:r w:rsidRPr="009A70B2">
              <w:rPr>
                <w:b/>
                <w:sz w:val="20"/>
                <w:szCs w:val="20"/>
              </w:rPr>
              <w:t>Glass Petri dishes</w:t>
            </w:r>
          </w:p>
        </w:tc>
        <w:tc>
          <w:tcPr>
            <w:tcW w:w="3510" w:type="dxa"/>
            <w:shd w:val="clear" w:color="auto" w:fill="auto"/>
          </w:tcPr>
          <w:p w:rsidR="009A70B2" w:rsidRPr="009A70B2" w:rsidRDefault="009A70B2" w:rsidP="00DB5675">
            <w:pPr>
              <w:rPr>
                <w:sz w:val="20"/>
                <w:szCs w:val="20"/>
              </w:rPr>
            </w:pPr>
            <w:r w:rsidRPr="009A70B2">
              <w:rPr>
                <w:sz w:val="20"/>
                <w:szCs w:val="20"/>
              </w:rPr>
              <w:t>Made of glass, Small, medium and large.</w:t>
            </w:r>
          </w:p>
        </w:tc>
        <w:tc>
          <w:tcPr>
            <w:tcW w:w="697" w:type="dxa"/>
            <w:shd w:val="clear" w:color="auto" w:fill="auto"/>
          </w:tcPr>
          <w:p w:rsidR="009A70B2" w:rsidRPr="009A70B2" w:rsidRDefault="009A70B2" w:rsidP="00DB5675">
            <w:pPr>
              <w:jc w:val="center"/>
              <w:rPr>
                <w:sz w:val="20"/>
                <w:szCs w:val="20"/>
              </w:rPr>
            </w:pPr>
            <w:r w:rsidRPr="009A70B2">
              <w:rPr>
                <w:sz w:val="20"/>
                <w:szCs w:val="20"/>
              </w:rPr>
              <w:t>500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23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AW&amp;WQCL/GW/15</w:t>
            </w:r>
          </w:p>
        </w:tc>
        <w:tc>
          <w:tcPr>
            <w:tcW w:w="2160" w:type="dxa"/>
            <w:shd w:val="clear" w:color="auto" w:fill="auto"/>
          </w:tcPr>
          <w:p w:rsidR="009A70B2" w:rsidRPr="009A70B2" w:rsidRDefault="009A70B2" w:rsidP="009A70B2">
            <w:pPr>
              <w:jc w:val="center"/>
              <w:rPr>
                <w:b/>
                <w:sz w:val="20"/>
                <w:szCs w:val="20"/>
              </w:rPr>
            </w:pPr>
            <w:r w:rsidRPr="009A70B2">
              <w:rPr>
                <w:b/>
                <w:sz w:val="20"/>
                <w:szCs w:val="20"/>
              </w:rPr>
              <w:t>Graduated measuring cylinders</w:t>
            </w:r>
          </w:p>
        </w:tc>
        <w:tc>
          <w:tcPr>
            <w:tcW w:w="3510" w:type="dxa"/>
            <w:shd w:val="clear" w:color="auto" w:fill="auto"/>
          </w:tcPr>
          <w:p w:rsidR="009A70B2" w:rsidRPr="009A70B2" w:rsidRDefault="009A70B2" w:rsidP="00DB5675">
            <w:pPr>
              <w:rPr>
                <w:sz w:val="20"/>
                <w:szCs w:val="20"/>
              </w:rPr>
            </w:pPr>
            <w:r w:rsidRPr="009A70B2">
              <w:rPr>
                <w:sz w:val="20"/>
                <w:szCs w:val="20"/>
              </w:rPr>
              <w:t>Made of borosilicate, Pyrex. Having sizes of 10, 25, 50, 100, 500,1000 and 2000 ml.</w:t>
            </w:r>
          </w:p>
        </w:tc>
        <w:tc>
          <w:tcPr>
            <w:tcW w:w="697" w:type="dxa"/>
            <w:shd w:val="clear" w:color="auto" w:fill="auto"/>
          </w:tcPr>
          <w:p w:rsidR="009A70B2" w:rsidRPr="009A70B2" w:rsidRDefault="009A70B2" w:rsidP="00DB5675">
            <w:pPr>
              <w:jc w:val="center"/>
              <w:rPr>
                <w:sz w:val="20"/>
                <w:szCs w:val="20"/>
              </w:rPr>
            </w:pPr>
            <w:r w:rsidRPr="009A70B2">
              <w:rPr>
                <w:sz w:val="20"/>
                <w:szCs w:val="20"/>
              </w:rPr>
              <w:t>100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483"/>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AW&amp;WQCL/GW/16</w:t>
            </w:r>
          </w:p>
        </w:tc>
        <w:tc>
          <w:tcPr>
            <w:tcW w:w="2160" w:type="dxa"/>
            <w:shd w:val="clear" w:color="auto" w:fill="auto"/>
          </w:tcPr>
          <w:p w:rsidR="009A70B2" w:rsidRPr="009A70B2" w:rsidRDefault="009A70B2" w:rsidP="009A70B2">
            <w:pPr>
              <w:jc w:val="center"/>
              <w:rPr>
                <w:b/>
                <w:sz w:val="20"/>
                <w:szCs w:val="20"/>
              </w:rPr>
            </w:pPr>
            <w:r w:rsidRPr="009A70B2">
              <w:rPr>
                <w:b/>
                <w:sz w:val="20"/>
                <w:szCs w:val="20"/>
              </w:rPr>
              <w:t>Graduated round-bottom tubes with caps</w:t>
            </w:r>
          </w:p>
        </w:tc>
        <w:tc>
          <w:tcPr>
            <w:tcW w:w="3510" w:type="dxa"/>
            <w:shd w:val="clear" w:color="auto" w:fill="auto"/>
          </w:tcPr>
          <w:p w:rsidR="009A70B2" w:rsidRPr="009A70B2" w:rsidRDefault="009A70B2" w:rsidP="00DB5675">
            <w:pPr>
              <w:rPr>
                <w:sz w:val="20"/>
                <w:szCs w:val="20"/>
              </w:rPr>
            </w:pPr>
            <w:r w:rsidRPr="009A70B2">
              <w:rPr>
                <w:sz w:val="20"/>
                <w:szCs w:val="20"/>
              </w:rPr>
              <w:t>17 × 100 mm</w:t>
            </w:r>
          </w:p>
        </w:tc>
        <w:tc>
          <w:tcPr>
            <w:tcW w:w="697" w:type="dxa"/>
            <w:shd w:val="clear" w:color="auto" w:fill="auto"/>
          </w:tcPr>
          <w:p w:rsidR="009A70B2" w:rsidRPr="009A70B2" w:rsidRDefault="009A70B2" w:rsidP="00DB5675">
            <w:pPr>
              <w:jc w:val="center"/>
              <w:rPr>
                <w:sz w:val="20"/>
                <w:szCs w:val="20"/>
              </w:rPr>
            </w:pPr>
            <w:r w:rsidRPr="009A70B2">
              <w:rPr>
                <w:sz w:val="20"/>
                <w:szCs w:val="20"/>
              </w:rPr>
              <w:t>1 packet</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46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AW&amp;WQCL/GW/17</w:t>
            </w:r>
          </w:p>
        </w:tc>
        <w:tc>
          <w:tcPr>
            <w:tcW w:w="2160" w:type="dxa"/>
            <w:shd w:val="clear" w:color="auto" w:fill="auto"/>
          </w:tcPr>
          <w:p w:rsidR="009A70B2" w:rsidRPr="009A70B2" w:rsidRDefault="009A70B2" w:rsidP="009A70B2">
            <w:pPr>
              <w:jc w:val="center"/>
              <w:rPr>
                <w:b/>
                <w:sz w:val="20"/>
                <w:szCs w:val="20"/>
              </w:rPr>
            </w:pPr>
            <w:r w:rsidRPr="009A70B2">
              <w:rPr>
                <w:b/>
                <w:sz w:val="20"/>
                <w:szCs w:val="20"/>
              </w:rPr>
              <w:t>Glass Funnels</w:t>
            </w:r>
          </w:p>
        </w:tc>
        <w:tc>
          <w:tcPr>
            <w:tcW w:w="3510" w:type="dxa"/>
            <w:shd w:val="clear" w:color="auto" w:fill="auto"/>
          </w:tcPr>
          <w:p w:rsidR="009A70B2" w:rsidRPr="009A70B2" w:rsidRDefault="009A70B2" w:rsidP="00DB5675">
            <w:pPr>
              <w:rPr>
                <w:sz w:val="20"/>
                <w:szCs w:val="20"/>
              </w:rPr>
            </w:pPr>
            <w:r w:rsidRPr="009A70B2">
              <w:rPr>
                <w:sz w:val="20"/>
                <w:szCs w:val="20"/>
              </w:rPr>
              <w:t xml:space="preserve">Made of borosilicate, having different sizes </w:t>
            </w:r>
            <w:proofErr w:type="spellStart"/>
            <w:r w:rsidRPr="009A70B2">
              <w:rPr>
                <w:sz w:val="20"/>
                <w:szCs w:val="20"/>
              </w:rPr>
              <w:t>i.e</w:t>
            </w:r>
            <w:proofErr w:type="spellEnd"/>
            <w:r w:rsidRPr="009A70B2">
              <w:rPr>
                <w:sz w:val="20"/>
                <w:szCs w:val="20"/>
              </w:rPr>
              <w:t>: 25, 50, 100, 250, 500ml</w:t>
            </w:r>
          </w:p>
        </w:tc>
        <w:tc>
          <w:tcPr>
            <w:tcW w:w="697" w:type="dxa"/>
            <w:shd w:val="clear" w:color="auto" w:fill="auto"/>
          </w:tcPr>
          <w:p w:rsidR="009A70B2" w:rsidRPr="009A70B2" w:rsidRDefault="009A70B2" w:rsidP="00DB5675">
            <w:pPr>
              <w:jc w:val="center"/>
              <w:rPr>
                <w:sz w:val="20"/>
                <w:szCs w:val="20"/>
              </w:rPr>
            </w:pPr>
            <w:r w:rsidRPr="009A70B2">
              <w:rPr>
                <w:sz w:val="20"/>
                <w:szCs w:val="20"/>
              </w:rPr>
              <w:t>50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23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AW&amp;WQCL/GW/18</w:t>
            </w:r>
          </w:p>
        </w:tc>
        <w:tc>
          <w:tcPr>
            <w:tcW w:w="2160" w:type="dxa"/>
            <w:shd w:val="clear" w:color="auto" w:fill="auto"/>
          </w:tcPr>
          <w:p w:rsidR="009A70B2" w:rsidRPr="009A70B2" w:rsidRDefault="009A70B2" w:rsidP="009A70B2">
            <w:pPr>
              <w:jc w:val="center"/>
              <w:rPr>
                <w:b/>
                <w:sz w:val="20"/>
                <w:szCs w:val="20"/>
              </w:rPr>
            </w:pPr>
            <w:r w:rsidRPr="009A70B2">
              <w:rPr>
                <w:b/>
                <w:sz w:val="20"/>
                <w:szCs w:val="20"/>
              </w:rPr>
              <w:t>Indicators bottle with droppers</w:t>
            </w:r>
          </w:p>
        </w:tc>
        <w:tc>
          <w:tcPr>
            <w:tcW w:w="3510" w:type="dxa"/>
            <w:shd w:val="clear" w:color="auto" w:fill="auto"/>
          </w:tcPr>
          <w:p w:rsidR="009A70B2" w:rsidRPr="009A70B2" w:rsidRDefault="009A70B2" w:rsidP="00DB5675">
            <w:pPr>
              <w:rPr>
                <w:sz w:val="20"/>
                <w:szCs w:val="20"/>
              </w:rPr>
            </w:pPr>
            <w:r w:rsidRPr="009A70B2">
              <w:rPr>
                <w:sz w:val="20"/>
                <w:szCs w:val="20"/>
              </w:rPr>
              <w:t>50 and 100 ml</w:t>
            </w:r>
          </w:p>
        </w:tc>
        <w:tc>
          <w:tcPr>
            <w:tcW w:w="697" w:type="dxa"/>
            <w:shd w:val="clear" w:color="auto" w:fill="auto"/>
          </w:tcPr>
          <w:p w:rsidR="009A70B2" w:rsidRPr="009A70B2" w:rsidRDefault="009A70B2" w:rsidP="00DB5675">
            <w:pPr>
              <w:jc w:val="center"/>
              <w:rPr>
                <w:sz w:val="20"/>
                <w:szCs w:val="20"/>
              </w:rPr>
            </w:pPr>
            <w:r w:rsidRPr="009A70B2">
              <w:rPr>
                <w:sz w:val="20"/>
                <w:szCs w:val="20"/>
              </w:rPr>
              <w:t>15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23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AW&amp;WQCL/GW/19</w:t>
            </w:r>
          </w:p>
        </w:tc>
        <w:tc>
          <w:tcPr>
            <w:tcW w:w="2160" w:type="dxa"/>
            <w:shd w:val="clear" w:color="auto" w:fill="auto"/>
          </w:tcPr>
          <w:p w:rsidR="009A70B2" w:rsidRPr="009A70B2" w:rsidRDefault="009A70B2" w:rsidP="009A70B2">
            <w:pPr>
              <w:jc w:val="center"/>
              <w:rPr>
                <w:b/>
                <w:sz w:val="20"/>
                <w:szCs w:val="20"/>
              </w:rPr>
            </w:pPr>
            <w:r w:rsidRPr="009A70B2">
              <w:rPr>
                <w:b/>
                <w:sz w:val="20"/>
                <w:szCs w:val="20"/>
              </w:rPr>
              <w:t>Ice pads</w:t>
            </w:r>
          </w:p>
        </w:tc>
        <w:tc>
          <w:tcPr>
            <w:tcW w:w="3510" w:type="dxa"/>
            <w:shd w:val="clear" w:color="auto" w:fill="auto"/>
          </w:tcPr>
          <w:p w:rsidR="009A70B2" w:rsidRPr="009A70B2" w:rsidRDefault="009A70B2" w:rsidP="00DB5675">
            <w:pPr>
              <w:rPr>
                <w:sz w:val="20"/>
                <w:szCs w:val="20"/>
              </w:rPr>
            </w:pPr>
            <w:r w:rsidRPr="009A70B2">
              <w:rPr>
                <w:sz w:val="20"/>
                <w:szCs w:val="20"/>
              </w:rPr>
              <w:t xml:space="preserve">For maintaining 4 </w:t>
            </w:r>
            <w:proofErr w:type="spellStart"/>
            <w:r w:rsidRPr="009A70B2">
              <w:rPr>
                <w:sz w:val="20"/>
                <w:szCs w:val="20"/>
              </w:rPr>
              <w:t>oC</w:t>
            </w:r>
            <w:proofErr w:type="spellEnd"/>
            <w:r w:rsidRPr="009A70B2">
              <w:rPr>
                <w:sz w:val="20"/>
                <w:szCs w:val="20"/>
              </w:rPr>
              <w:t xml:space="preserve"> in ice box while collecting samples in field.</w:t>
            </w:r>
          </w:p>
        </w:tc>
        <w:tc>
          <w:tcPr>
            <w:tcW w:w="697" w:type="dxa"/>
            <w:shd w:val="clear" w:color="auto" w:fill="auto"/>
          </w:tcPr>
          <w:p w:rsidR="009A70B2" w:rsidRPr="009A70B2" w:rsidRDefault="009A70B2" w:rsidP="00DB5675">
            <w:pPr>
              <w:jc w:val="center"/>
              <w:rPr>
                <w:sz w:val="20"/>
                <w:szCs w:val="20"/>
              </w:rPr>
            </w:pPr>
            <w:r w:rsidRPr="009A70B2">
              <w:rPr>
                <w:sz w:val="20"/>
                <w:szCs w:val="20"/>
              </w:rPr>
              <w:t>10</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39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AW&amp;WQCL/GW/20</w:t>
            </w:r>
          </w:p>
        </w:tc>
        <w:tc>
          <w:tcPr>
            <w:tcW w:w="2160" w:type="dxa"/>
            <w:shd w:val="clear" w:color="auto" w:fill="auto"/>
          </w:tcPr>
          <w:p w:rsidR="009A70B2" w:rsidRPr="009A70B2" w:rsidRDefault="009A70B2" w:rsidP="009A70B2">
            <w:pPr>
              <w:jc w:val="center"/>
              <w:rPr>
                <w:b/>
                <w:sz w:val="20"/>
                <w:szCs w:val="20"/>
              </w:rPr>
            </w:pPr>
            <w:proofErr w:type="spellStart"/>
            <w:r w:rsidRPr="009A70B2">
              <w:rPr>
                <w:b/>
                <w:sz w:val="20"/>
                <w:szCs w:val="20"/>
              </w:rPr>
              <w:t>Imhoff</w:t>
            </w:r>
            <w:proofErr w:type="spellEnd"/>
            <w:r w:rsidRPr="009A70B2">
              <w:rPr>
                <w:b/>
                <w:sz w:val="20"/>
                <w:szCs w:val="20"/>
              </w:rPr>
              <w:t xml:space="preserve"> cone</w:t>
            </w:r>
          </w:p>
        </w:tc>
        <w:tc>
          <w:tcPr>
            <w:tcW w:w="3510" w:type="dxa"/>
            <w:shd w:val="clear" w:color="auto" w:fill="auto"/>
          </w:tcPr>
          <w:p w:rsidR="009A70B2" w:rsidRPr="009A70B2" w:rsidRDefault="009A70B2" w:rsidP="00DB5675">
            <w:pPr>
              <w:rPr>
                <w:sz w:val="20"/>
                <w:szCs w:val="20"/>
              </w:rPr>
            </w:pPr>
            <w:r w:rsidRPr="009A70B2">
              <w:rPr>
                <w:sz w:val="20"/>
                <w:szCs w:val="20"/>
              </w:rPr>
              <w:t xml:space="preserve">A clear, cone-shaped container marked with </w:t>
            </w:r>
            <w:proofErr w:type="spellStart"/>
            <w:r w:rsidRPr="009A70B2">
              <w:rPr>
                <w:sz w:val="20"/>
                <w:szCs w:val="20"/>
              </w:rPr>
              <w:t>graduations.Plastic</w:t>
            </w:r>
            <w:proofErr w:type="spellEnd"/>
            <w:r w:rsidRPr="009A70B2">
              <w:rPr>
                <w:sz w:val="20"/>
                <w:szCs w:val="20"/>
              </w:rPr>
              <w:t>, ring mark at 1000 mL, graduated to 1000 mL</w:t>
            </w:r>
          </w:p>
        </w:tc>
        <w:tc>
          <w:tcPr>
            <w:tcW w:w="697" w:type="dxa"/>
            <w:shd w:val="clear" w:color="auto" w:fill="auto"/>
          </w:tcPr>
          <w:p w:rsidR="009A70B2" w:rsidRPr="009A70B2" w:rsidRDefault="009A70B2" w:rsidP="00DB5675">
            <w:pPr>
              <w:jc w:val="center"/>
              <w:rPr>
                <w:sz w:val="20"/>
                <w:szCs w:val="20"/>
              </w:rPr>
            </w:pPr>
            <w:r w:rsidRPr="009A70B2">
              <w:rPr>
                <w:sz w:val="20"/>
                <w:szCs w:val="20"/>
              </w:rPr>
              <w:t>10</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39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AW&amp;WQCL/GW/21</w:t>
            </w:r>
          </w:p>
        </w:tc>
        <w:tc>
          <w:tcPr>
            <w:tcW w:w="2160" w:type="dxa"/>
            <w:shd w:val="clear" w:color="auto" w:fill="auto"/>
          </w:tcPr>
          <w:p w:rsidR="009A70B2" w:rsidRPr="009A70B2" w:rsidRDefault="009A70B2" w:rsidP="009A70B2">
            <w:pPr>
              <w:jc w:val="center"/>
              <w:rPr>
                <w:b/>
                <w:sz w:val="20"/>
                <w:szCs w:val="20"/>
              </w:rPr>
            </w:pPr>
            <w:r w:rsidRPr="009A70B2">
              <w:rPr>
                <w:b/>
                <w:sz w:val="20"/>
                <w:szCs w:val="20"/>
              </w:rPr>
              <w:t>Micro pipettes with stand/Digital with tips</w:t>
            </w:r>
          </w:p>
        </w:tc>
        <w:tc>
          <w:tcPr>
            <w:tcW w:w="3510" w:type="dxa"/>
            <w:shd w:val="clear" w:color="auto" w:fill="auto"/>
          </w:tcPr>
          <w:p w:rsidR="009A70B2" w:rsidRPr="009A70B2" w:rsidRDefault="009A70B2" w:rsidP="00DB5675">
            <w:pPr>
              <w:rPr>
                <w:sz w:val="20"/>
                <w:szCs w:val="20"/>
              </w:rPr>
            </w:pPr>
            <w:r w:rsidRPr="009A70B2">
              <w:rPr>
                <w:sz w:val="20"/>
                <w:szCs w:val="20"/>
              </w:rPr>
              <w:t>2 to 20µl, 5 to 50 µl, 10 to 100 µl, 100 to 1000, 100 to 5000 µl.</w:t>
            </w:r>
          </w:p>
        </w:tc>
        <w:tc>
          <w:tcPr>
            <w:tcW w:w="697" w:type="dxa"/>
            <w:shd w:val="clear" w:color="auto" w:fill="auto"/>
          </w:tcPr>
          <w:p w:rsidR="009A70B2" w:rsidRPr="009A70B2" w:rsidRDefault="009A70B2" w:rsidP="00DB5675">
            <w:pPr>
              <w:jc w:val="center"/>
              <w:rPr>
                <w:sz w:val="20"/>
                <w:szCs w:val="20"/>
              </w:rPr>
            </w:pPr>
            <w:r w:rsidRPr="009A70B2">
              <w:rPr>
                <w:sz w:val="20"/>
                <w:szCs w:val="20"/>
              </w:rPr>
              <w:t>5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39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AW&amp;WQCL/GW/22</w:t>
            </w:r>
          </w:p>
        </w:tc>
        <w:tc>
          <w:tcPr>
            <w:tcW w:w="2160" w:type="dxa"/>
            <w:shd w:val="clear" w:color="auto" w:fill="auto"/>
          </w:tcPr>
          <w:p w:rsidR="009A70B2" w:rsidRPr="009A70B2" w:rsidRDefault="009A70B2" w:rsidP="009A70B2">
            <w:pPr>
              <w:jc w:val="center"/>
              <w:rPr>
                <w:b/>
                <w:sz w:val="20"/>
                <w:szCs w:val="20"/>
              </w:rPr>
            </w:pPr>
            <w:r w:rsidRPr="009A70B2">
              <w:rPr>
                <w:b/>
                <w:sz w:val="20"/>
                <w:szCs w:val="20"/>
              </w:rPr>
              <w:t>Mortar with spout pestles glazed</w:t>
            </w:r>
          </w:p>
        </w:tc>
        <w:tc>
          <w:tcPr>
            <w:tcW w:w="3510" w:type="dxa"/>
            <w:shd w:val="clear" w:color="auto" w:fill="auto"/>
          </w:tcPr>
          <w:p w:rsidR="009A70B2" w:rsidRPr="009A70B2" w:rsidRDefault="009A70B2" w:rsidP="00DB5675">
            <w:pPr>
              <w:rPr>
                <w:sz w:val="20"/>
                <w:szCs w:val="20"/>
              </w:rPr>
            </w:pPr>
            <w:proofErr w:type="spellStart"/>
            <w:r w:rsidRPr="009A70B2">
              <w:rPr>
                <w:sz w:val="20"/>
                <w:szCs w:val="20"/>
              </w:rPr>
              <w:t>Large,Medium</w:t>
            </w:r>
            <w:proofErr w:type="spellEnd"/>
            <w:r w:rsidRPr="009A70B2">
              <w:rPr>
                <w:sz w:val="20"/>
                <w:szCs w:val="20"/>
              </w:rPr>
              <w:t xml:space="preserve"> and small size.</w:t>
            </w:r>
          </w:p>
        </w:tc>
        <w:tc>
          <w:tcPr>
            <w:tcW w:w="697" w:type="dxa"/>
            <w:shd w:val="clear" w:color="auto" w:fill="auto"/>
          </w:tcPr>
          <w:p w:rsidR="009A70B2" w:rsidRPr="009A70B2" w:rsidRDefault="009A70B2" w:rsidP="00DB5675">
            <w:pPr>
              <w:jc w:val="center"/>
              <w:rPr>
                <w:sz w:val="20"/>
                <w:szCs w:val="20"/>
              </w:rPr>
            </w:pPr>
            <w:r w:rsidRPr="009A70B2">
              <w:rPr>
                <w:sz w:val="20"/>
                <w:szCs w:val="20"/>
              </w:rPr>
              <w:t>5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39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lastRenderedPageBreak/>
              <w:t>AW&amp;WQCL/GW/23</w:t>
            </w:r>
          </w:p>
        </w:tc>
        <w:tc>
          <w:tcPr>
            <w:tcW w:w="2160" w:type="dxa"/>
            <w:shd w:val="clear" w:color="auto" w:fill="auto"/>
          </w:tcPr>
          <w:p w:rsidR="009A70B2" w:rsidRPr="009A70B2" w:rsidRDefault="009A70B2" w:rsidP="009A70B2">
            <w:pPr>
              <w:jc w:val="center"/>
              <w:rPr>
                <w:b/>
                <w:sz w:val="20"/>
                <w:szCs w:val="20"/>
              </w:rPr>
            </w:pPr>
            <w:r w:rsidRPr="009A70B2">
              <w:rPr>
                <w:b/>
                <w:sz w:val="20"/>
                <w:szCs w:val="20"/>
              </w:rPr>
              <w:t>Petri dishes (disposable)</w:t>
            </w:r>
          </w:p>
        </w:tc>
        <w:tc>
          <w:tcPr>
            <w:tcW w:w="3510" w:type="dxa"/>
            <w:shd w:val="clear" w:color="auto" w:fill="auto"/>
          </w:tcPr>
          <w:p w:rsidR="009A70B2" w:rsidRPr="009A70B2" w:rsidRDefault="009A70B2" w:rsidP="00DB5675">
            <w:pPr>
              <w:rPr>
                <w:sz w:val="20"/>
                <w:szCs w:val="20"/>
              </w:rPr>
            </w:pPr>
            <w:r w:rsidRPr="009A70B2">
              <w:rPr>
                <w:sz w:val="20"/>
                <w:szCs w:val="20"/>
              </w:rPr>
              <w:t>Made of plastic, 100 mm diameter, working volume 12.5 mL, No. of pack=10,  no. per case=240, sterile</w:t>
            </w:r>
          </w:p>
        </w:tc>
        <w:tc>
          <w:tcPr>
            <w:tcW w:w="697" w:type="dxa"/>
            <w:shd w:val="clear" w:color="auto" w:fill="auto"/>
          </w:tcPr>
          <w:p w:rsidR="009A70B2" w:rsidRPr="009A70B2" w:rsidRDefault="009A70B2" w:rsidP="00DB5675">
            <w:pPr>
              <w:jc w:val="center"/>
              <w:rPr>
                <w:sz w:val="20"/>
                <w:szCs w:val="20"/>
              </w:rPr>
            </w:pPr>
            <w:r w:rsidRPr="009A70B2">
              <w:rPr>
                <w:sz w:val="20"/>
                <w:szCs w:val="20"/>
              </w:rPr>
              <w:t>500 cases</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39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AW&amp;WQCL/GW/24</w:t>
            </w:r>
          </w:p>
        </w:tc>
        <w:tc>
          <w:tcPr>
            <w:tcW w:w="2160" w:type="dxa"/>
            <w:shd w:val="clear" w:color="auto" w:fill="auto"/>
          </w:tcPr>
          <w:p w:rsidR="009A70B2" w:rsidRPr="009A70B2" w:rsidRDefault="009A70B2" w:rsidP="009A70B2">
            <w:pPr>
              <w:jc w:val="center"/>
              <w:rPr>
                <w:b/>
                <w:sz w:val="20"/>
                <w:szCs w:val="20"/>
              </w:rPr>
            </w:pPr>
            <w:r w:rsidRPr="009A70B2">
              <w:rPr>
                <w:b/>
                <w:sz w:val="20"/>
                <w:szCs w:val="20"/>
              </w:rPr>
              <w:t>Pipette</w:t>
            </w:r>
          </w:p>
        </w:tc>
        <w:tc>
          <w:tcPr>
            <w:tcW w:w="3510" w:type="dxa"/>
            <w:shd w:val="clear" w:color="auto" w:fill="auto"/>
          </w:tcPr>
          <w:p w:rsidR="009A70B2" w:rsidRPr="009A70B2" w:rsidRDefault="009A70B2" w:rsidP="00DB5675">
            <w:pPr>
              <w:rPr>
                <w:sz w:val="20"/>
                <w:szCs w:val="20"/>
              </w:rPr>
            </w:pPr>
            <w:r w:rsidRPr="009A70B2">
              <w:rPr>
                <w:sz w:val="20"/>
                <w:szCs w:val="20"/>
              </w:rPr>
              <w:t>Made of borosilicate, Pyrex. Having sizes of 0.1, 1, 2, 5,10, 25ml, 50 ml.</w:t>
            </w:r>
          </w:p>
        </w:tc>
        <w:tc>
          <w:tcPr>
            <w:tcW w:w="697" w:type="dxa"/>
            <w:shd w:val="clear" w:color="auto" w:fill="auto"/>
          </w:tcPr>
          <w:p w:rsidR="009A70B2" w:rsidRPr="009A70B2" w:rsidRDefault="009A70B2" w:rsidP="00DB5675">
            <w:pPr>
              <w:jc w:val="center"/>
              <w:rPr>
                <w:sz w:val="20"/>
                <w:szCs w:val="20"/>
              </w:rPr>
            </w:pPr>
            <w:r w:rsidRPr="009A70B2">
              <w:rPr>
                <w:sz w:val="20"/>
                <w:szCs w:val="20"/>
              </w:rPr>
              <w:t>50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39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AW&amp;WQCL/GW/25</w:t>
            </w:r>
          </w:p>
        </w:tc>
        <w:tc>
          <w:tcPr>
            <w:tcW w:w="2160" w:type="dxa"/>
            <w:shd w:val="clear" w:color="auto" w:fill="auto"/>
          </w:tcPr>
          <w:p w:rsidR="009A70B2" w:rsidRPr="009A70B2" w:rsidRDefault="009A70B2" w:rsidP="009A70B2">
            <w:pPr>
              <w:jc w:val="center"/>
              <w:rPr>
                <w:b/>
                <w:sz w:val="20"/>
                <w:szCs w:val="20"/>
              </w:rPr>
            </w:pPr>
            <w:r w:rsidRPr="009A70B2">
              <w:rPr>
                <w:b/>
                <w:sz w:val="20"/>
                <w:szCs w:val="20"/>
              </w:rPr>
              <w:t>Pipette suckers</w:t>
            </w:r>
          </w:p>
        </w:tc>
        <w:tc>
          <w:tcPr>
            <w:tcW w:w="3510" w:type="dxa"/>
            <w:shd w:val="clear" w:color="auto" w:fill="auto"/>
          </w:tcPr>
          <w:p w:rsidR="009A70B2" w:rsidRPr="009A70B2" w:rsidRDefault="009A70B2" w:rsidP="00DB5675">
            <w:pPr>
              <w:rPr>
                <w:sz w:val="20"/>
                <w:szCs w:val="20"/>
              </w:rPr>
            </w:pPr>
            <w:r w:rsidRPr="009A70B2">
              <w:rPr>
                <w:sz w:val="20"/>
                <w:szCs w:val="20"/>
              </w:rPr>
              <w:t xml:space="preserve">For the following size pipettes </w:t>
            </w:r>
            <w:proofErr w:type="spellStart"/>
            <w:r w:rsidRPr="009A70B2">
              <w:rPr>
                <w:sz w:val="20"/>
                <w:szCs w:val="20"/>
              </w:rPr>
              <w:t>i.e</w:t>
            </w:r>
            <w:proofErr w:type="spellEnd"/>
            <w:r w:rsidRPr="009A70B2">
              <w:rPr>
                <w:sz w:val="20"/>
                <w:szCs w:val="20"/>
              </w:rPr>
              <w:t xml:space="preserve">: 0.1, 1, 2, 5 and 10ml. </w:t>
            </w:r>
          </w:p>
        </w:tc>
        <w:tc>
          <w:tcPr>
            <w:tcW w:w="697" w:type="dxa"/>
            <w:shd w:val="clear" w:color="auto" w:fill="auto"/>
          </w:tcPr>
          <w:p w:rsidR="009A70B2" w:rsidRPr="009A70B2" w:rsidRDefault="009A70B2" w:rsidP="00DB5675">
            <w:pPr>
              <w:jc w:val="center"/>
              <w:rPr>
                <w:sz w:val="20"/>
                <w:szCs w:val="20"/>
              </w:rPr>
            </w:pPr>
            <w:r w:rsidRPr="009A70B2">
              <w:rPr>
                <w:sz w:val="20"/>
                <w:szCs w:val="20"/>
              </w:rPr>
              <w:t>50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39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AW&amp;WQCL/GW/26</w:t>
            </w:r>
          </w:p>
        </w:tc>
        <w:tc>
          <w:tcPr>
            <w:tcW w:w="2160" w:type="dxa"/>
            <w:shd w:val="clear" w:color="auto" w:fill="auto"/>
          </w:tcPr>
          <w:p w:rsidR="009A70B2" w:rsidRPr="009A70B2" w:rsidRDefault="009A70B2" w:rsidP="009A70B2">
            <w:pPr>
              <w:jc w:val="center"/>
              <w:rPr>
                <w:b/>
                <w:sz w:val="20"/>
                <w:szCs w:val="20"/>
              </w:rPr>
            </w:pPr>
            <w:r w:rsidRPr="009A70B2">
              <w:rPr>
                <w:b/>
                <w:sz w:val="20"/>
                <w:szCs w:val="20"/>
              </w:rPr>
              <w:t>Pipette Stands</w:t>
            </w:r>
          </w:p>
        </w:tc>
        <w:tc>
          <w:tcPr>
            <w:tcW w:w="3510" w:type="dxa"/>
            <w:shd w:val="clear" w:color="auto" w:fill="auto"/>
          </w:tcPr>
          <w:p w:rsidR="009A70B2" w:rsidRPr="009A70B2" w:rsidRDefault="009A70B2" w:rsidP="00DB5675">
            <w:pPr>
              <w:rPr>
                <w:sz w:val="20"/>
                <w:szCs w:val="20"/>
              </w:rPr>
            </w:pPr>
            <w:r w:rsidRPr="009A70B2">
              <w:rPr>
                <w:sz w:val="20"/>
                <w:szCs w:val="20"/>
              </w:rPr>
              <w:t xml:space="preserve"> Accommodates up to six </w:t>
            </w:r>
            <w:proofErr w:type="spellStart"/>
            <w:r w:rsidRPr="009A70B2">
              <w:rPr>
                <w:sz w:val="20"/>
                <w:szCs w:val="20"/>
              </w:rPr>
              <w:t>pipetters</w:t>
            </w:r>
            <w:proofErr w:type="spellEnd"/>
          </w:p>
        </w:tc>
        <w:tc>
          <w:tcPr>
            <w:tcW w:w="697" w:type="dxa"/>
            <w:shd w:val="clear" w:color="auto" w:fill="auto"/>
          </w:tcPr>
          <w:p w:rsidR="009A70B2" w:rsidRPr="009A70B2" w:rsidRDefault="009A70B2" w:rsidP="00DB5675">
            <w:pPr>
              <w:jc w:val="center"/>
              <w:rPr>
                <w:sz w:val="20"/>
                <w:szCs w:val="20"/>
              </w:rPr>
            </w:pPr>
            <w:r w:rsidRPr="009A70B2">
              <w:rPr>
                <w:sz w:val="20"/>
                <w:szCs w:val="20"/>
              </w:rPr>
              <w:t>10</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39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AW&amp;WQCL/GW/27</w:t>
            </w:r>
          </w:p>
        </w:tc>
        <w:tc>
          <w:tcPr>
            <w:tcW w:w="2160" w:type="dxa"/>
            <w:shd w:val="clear" w:color="auto" w:fill="auto"/>
          </w:tcPr>
          <w:p w:rsidR="009A70B2" w:rsidRPr="009A70B2" w:rsidRDefault="009A70B2" w:rsidP="009A70B2">
            <w:pPr>
              <w:jc w:val="center"/>
              <w:rPr>
                <w:b/>
                <w:sz w:val="20"/>
                <w:szCs w:val="20"/>
              </w:rPr>
            </w:pPr>
            <w:r w:rsidRPr="009A70B2">
              <w:rPr>
                <w:b/>
                <w:sz w:val="20"/>
                <w:szCs w:val="20"/>
              </w:rPr>
              <w:t>Plastic washing bottles</w:t>
            </w:r>
          </w:p>
        </w:tc>
        <w:tc>
          <w:tcPr>
            <w:tcW w:w="3510" w:type="dxa"/>
            <w:shd w:val="clear" w:color="auto" w:fill="auto"/>
          </w:tcPr>
          <w:p w:rsidR="009A70B2" w:rsidRPr="009A70B2" w:rsidRDefault="009A70B2" w:rsidP="00DB5675">
            <w:pPr>
              <w:rPr>
                <w:sz w:val="20"/>
                <w:szCs w:val="20"/>
              </w:rPr>
            </w:pPr>
            <w:r w:rsidRPr="009A70B2">
              <w:rPr>
                <w:sz w:val="20"/>
                <w:szCs w:val="20"/>
              </w:rPr>
              <w:t>250 and 500ml</w:t>
            </w:r>
          </w:p>
        </w:tc>
        <w:tc>
          <w:tcPr>
            <w:tcW w:w="697" w:type="dxa"/>
            <w:shd w:val="clear" w:color="auto" w:fill="auto"/>
          </w:tcPr>
          <w:p w:rsidR="009A70B2" w:rsidRPr="009A70B2" w:rsidRDefault="009A70B2" w:rsidP="00DB5675">
            <w:pPr>
              <w:jc w:val="center"/>
              <w:rPr>
                <w:sz w:val="20"/>
                <w:szCs w:val="20"/>
              </w:rPr>
            </w:pPr>
            <w:r w:rsidRPr="009A70B2">
              <w:rPr>
                <w:sz w:val="20"/>
                <w:szCs w:val="20"/>
              </w:rPr>
              <w:t>100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908"/>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AW&amp;WQCL/GW/28</w:t>
            </w:r>
          </w:p>
        </w:tc>
        <w:tc>
          <w:tcPr>
            <w:tcW w:w="2160" w:type="dxa"/>
            <w:shd w:val="clear" w:color="auto" w:fill="auto"/>
          </w:tcPr>
          <w:p w:rsidR="009A70B2" w:rsidRPr="009A70B2" w:rsidRDefault="009A70B2" w:rsidP="009A70B2">
            <w:pPr>
              <w:jc w:val="center"/>
              <w:rPr>
                <w:b/>
                <w:sz w:val="20"/>
                <w:szCs w:val="20"/>
              </w:rPr>
            </w:pPr>
            <w:r w:rsidRPr="009A70B2">
              <w:rPr>
                <w:b/>
                <w:sz w:val="20"/>
                <w:szCs w:val="20"/>
              </w:rPr>
              <w:t>Porcelain crucibles with lid</w:t>
            </w:r>
          </w:p>
        </w:tc>
        <w:tc>
          <w:tcPr>
            <w:tcW w:w="3510" w:type="dxa"/>
            <w:shd w:val="clear" w:color="auto" w:fill="auto"/>
          </w:tcPr>
          <w:p w:rsidR="009A70B2" w:rsidRPr="009A70B2" w:rsidRDefault="009A70B2" w:rsidP="00DB5675">
            <w:pPr>
              <w:rPr>
                <w:sz w:val="20"/>
                <w:szCs w:val="20"/>
              </w:rPr>
            </w:pPr>
            <w:r w:rsidRPr="009A70B2">
              <w:rPr>
                <w:sz w:val="20"/>
                <w:szCs w:val="20"/>
              </w:rPr>
              <w:t xml:space="preserve">Large, medium and small size. Can bear Temperature up to 1000 to 3000 centigrade.  </w:t>
            </w:r>
          </w:p>
        </w:tc>
        <w:tc>
          <w:tcPr>
            <w:tcW w:w="697" w:type="dxa"/>
            <w:shd w:val="clear" w:color="auto" w:fill="auto"/>
          </w:tcPr>
          <w:p w:rsidR="009A70B2" w:rsidRPr="009A70B2" w:rsidRDefault="009A70B2" w:rsidP="00DB5675">
            <w:pPr>
              <w:jc w:val="center"/>
              <w:rPr>
                <w:sz w:val="20"/>
                <w:szCs w:val="20"/>
              </w:rPr>
            </w:pPr>
            <w:r w:rsidRPr="009A70B2">
              <w:rPr>
                <w:sz w:val="20"/>
                <w:szCs w:val="20"/>
              </w:rPr>
              <w:t>25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01"/>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AW&amp;WQCL/GW/29</w:t>
            </w:r>
          </w:p>
        </w:tc>
        <w:tc>
          <w:tcPr>
            <w:tcW w:w="2160" w:type="dxa"/>
            <w:shd w:val="clear" w:color="auto" w:fill="auto"/>
          </w:tcPr>
          <w:p w:rsidR="009A70B2" w:rsidRPr="009A70B2" w:rsidRDefault="009A70B2" w:rsidP="009A70B2">
            <w:pPr>
              <w:jc w:val="center"/>
              <w:rPr>
                <w:b/>
                <w:sz w:val="20"/>
                <w:szCs w:val="20"/>
              </w:rPr>
            </w:pPr>
            <w:r w:rsidRPr="009A70B2">
              <w:rPr>
                <w:b/>
                <w:sz w:val="20"/>
                <w:szCs w:val="20"/>
              </w:rPr>
              <w:t>Reagent bottles (with pipettes)</w:t>
            </w:r>
          </w:p>
        </w:tc>
        <w:tc>
          <w:tcPr>
            <w:tcW w:w="3510" w:type="dxa"/>
            <w:shd w:val="clear" w:color="auto" w:fill="auto"/>
          </w:tcPr>
          <w:p w:rsidR="009A70B2" w:rsidRPr="009A70B2" w:rsidRDefault="009A70B2" w:rsidP="00DB5675">
            <w:pPr>
              <w:rPr>
                <w:sz w:val="20"/>
                <w:szCs w:val="20"/>
              </w:rPr>
            </w:pPr>
            <w:r w:rsidRPr="009A70B2">
              <w:rPr>
                <w:sz w:val="20"/>
                <w:szCs w:val="20"/>
              </w:rPr>
              <w:t xml:space="preserve">100, 300 and 500 &amp; 1000 ml with lids and pipettes </w:t>
            </w:r>
          </w:p>
        </w:tc>
        <w:tc>
          <w:tcPr>
            <w:tcW w:w="697" w:type="dxa"/>
            <w:shd w:val="clear" w:color="auto" w:fill="auto"/>
          </w:tcPr>
          <w:p w:rsidR="009A70B2" w:rsidRPr="009A70B2" w:rsidRDefault="009A70B2" w:rsidP="00DB5675">
            <w:pPr>
              <w:jc w:val="center"/>
              <w:rPr>
                <w:sz w:val="20"/>
                <w:szCs w:val="20"/>
              </w:rPr>
            </w:pPr>
            <w:r w:rsidRPr="009A70B2">
              <w:rPr>
                <w:sz w:val="20"/>
                <w:szCs w:val="20"/>
              </w:rPr>
              <w:t>100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19"/>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AW&amp;WQCL/GW/30</w:t>
            </w:r>
          </w:p>
        </w:tc>
        <w:tc>
          <w:tcPr>
            <w:tcW w:w="2160" w:type="dxa"/>
            <w:shd w:val="clear" w:color="auto" w:fill="auto"/>
          </w:tcPr>
          <w:p w:rsidR="009A70B2" w:rsidRPr="009A70B2" w:rsidRDefault="009A70B2" w:rsidP="009A70B2">
            <w:pPr>
              <w:jc w:val="center"/>
              <w:rPr>
                <w:b/>
                <w:sz w:val="20"/>
                <w:szCs w:val="20"/>
              </w:rPr>
            </w:pPr>
            <w:r w:rsidRPr="009A70B2">
              <w:rPr>
                <w:b/>
                <w:sz w:val="20"/>
                <w:szCs w:val="20"/>
              </w:rPr>
              <w:t>Reagent Dark Bottles</w:t>
            </w:r>
          </w:p>
        </w:tc>
        <w:tc>
          <w:tcPr>
            <w:tcW w:w="3510" w:type="dxa"/>
            <w:shd w:val="clear" w:color="auto" w:fill="auto"/>
          </w:tcPr>
          <w:p w:rsidR="009A70B2" w:rsidRPr="009A70B2" w:rsidRDefault="009A70B2" w:rsidP="00DB5675">
            <w:pPr>
              <w:rPr>
                <w:sz w:val="20"/>
                <w:szCs w:val="20"/>
              </w:rPr>
            </w:pPr>
            <w:r w:rsidRPr="009A70B2">
              <w:rPr>
                <w:sz w:val="20"/>
                <w:szCs w:val="20"/>
              </w:rPr>
              <w:t>100, 300 and 500 &amp; 1000 ml with lids and pipettes</w:t>
            </w:r>
          </w:p>
        </w:tc>
        <w:tc>
          <w:tcPr>
            <w:tcW w:w="697" w:type="dxa"/>
            <w:shd w:val="clear" w:color="auto" w:fill="auto"/>
          </w:tcPr>
          <w:p w:rsidR="009A70B2" w:rsidRPr="009A70B2" w:rsidRDefault="009A70B2" w:rsidP="00DB5675">
            <w:pPr>
              <w:jc w:val="center"/>
              <w:rPr>
                <w:sz w:val="20"/>
                <w:szCs w:val="20"/>
              </w:rPr>
            </w:pPr>
            <w:r w:rsidRPr="009A70B2">
              <w:rPr>
                <w:sz w:val="20"/>
                <w:szCs w:val="20"/>
              </w:rPr>
              <w:t>100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2321"/>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AW&amp;WQCL/GW/31</w:t>
            </w:r>
          </w:p>
        </w:tc>
        <w:tc>
          <w:tcPr>
            <w:tcW w:w="2160" w:type="dxa"/>
            <w:shd w:val="clear" w:color="auto" w:fill="auto"/>
          </w:tcPr>
          <w:p w:rsidR="009A70B2" w:rsidRPr="009A70B2" w:rsidRDefault="009A70B2" w:rsidP="009A70B2">
            <w:pPr>
              <w:jc w:val="center"/>
              <w:rPr>
                <w:b/>
                <w:sz w:val="20"/>
                <w:szCs w:val="20"/>
              </w:rPr>
            </w:pPr>
            <w:r w:rsidRPr="009A70B2">
              <w:rPr>
                <w:b/>
                <w:sz w:val="20"/>
                <w:szCs w:val="20"/>
              </w:rPr>
              <w:t>Reflux apparatus</w:t>
            </w:r>
          </w:p>
        </w:tc>
        <w:tc>
          <w:tcPr>
            <w:tcW w:w="3510" w:type="dxa"/>
            <w:shd w:val="clear" w:color="auto" w:fill="auto"/>
          </w:tcPr>
          <w:p w:rsidR="009A70B2" w:rsidRPr="009A70B2" w:rsidRDefault="009A70B2" w:rsidP="00DB5675">
            <w:pPr>
              <w:rPr>
                <w:sz w:val="20"/>
                <w:szCs w:val="20"/>
              </w:rPr>
            </w:pPr>
            <w:r w:rsidRPr="009A70B2">
              <w:rPr>
                <w:sz w:val="20"/>
                <w:szCs w:val="20"/>
              </w:rPr>
              <w:t xml:space="preserve">Consisting of 250 ml </w:t>
            </w:r>
            <w:proofErr w:type="spellStart"/>
            <w:r w:rsidRPr="009A70B2">
              <w:rPr>
                <w:sz w:val="20"/>
                <w:szCs w:val="20"/>
              </w:rPr>
              <w:t>erlenmeyer</w:t>
            </w:r>
            <w:proofErr w:type="spellEnd"/>
            <w:r w:rsidRPr="009A70B2">
              <w:rPr>
                <w:sz w:val="20"/>
                <w:szCs w:val="20"/>
              </w:rPr>
              <w:t xml:space="preserve"> flasks with ground glass 24/40 neck and 300 mm jacket </w:t>
            </w:r>
            <w:proofErr w:type="spellStart"/>
            <w:r w:rsidRPr="009A70B2">
              <w:rPr>
                <w:sz w:val="20"/>
                <w:szCs w:val="20"/>
              </w:rPr>
              <w:t>liebig</w:t>
            </w:r>
            <w:proofErr w:type="spellEnd"/>
            <w:r w:rsidRPr="009A70B2">
              <w:rPr>
                <w:sz w:val="20"/>
                <w:szCs w:val="20"/>
              </w:rPr>
              <w:t>, west, or equivalent condenser with 24/40 ground-glass joint, and a hot plate having sufficient power to produce at least 1.4 W/cm^2 of heating surface, or equivalent.</w:t>
            </w:r>
          </w:p>
        </w:tc>
        <w:tc>
          <w:tcPr>
            <w:tcW w:w="697" w:type="dxa"/>
            <w:shd w:val="clear" w:color="auto" w:fill="auto"/>
          </w:tcPr>
          <w:p w:rsidR="009A70B2" w:rsidRPr="009A70B2" w:rsidRDefault="009A70B2" w:rsidP="00DB5675">
            <w:pPr>
              <w:jc w:val="center"/>
              <w:rPr>
                <w:sz w:val="20"/>
                <w:szCs w:val="20"/>
              </w:rPr>
            </w:pPr>
            <w:r w:rsidRPr="009A70B2">
              <w:rPr>
                <w:sz w:val="20"/>
                <w:szCs w:val="20"/>
              </w:rPr>
              <w:t>5</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AW&amp;WQCL/GW/32</w:t>
            </w:r>
          </w:p>
        </w:tc>
        <w:tc>
          <w:tcPr>
            <w:tcW w:w="2160" w:type="dxa"/>
            <w:shd w:val="clear" w:color="auto" w:fill="auto"/>
          </w:tcPr>
          <w:p w:rsidR="009A70B2" w:rsidRPr="009A70B2" w:rsidRDefault="009A70B2" w:rsidP="009A70B2">
            <w:pPr>
              <w:jc w:val="center"/>
              <w:rPr>
                <w:b/>
                <w:sz w:val="20"/>
                <w:szCs w:val="20"/>
              </w:rPr>
            </w:pPr>
            <w:r w:rsidRPr="009A70B2">
              <w:rPr>
                <w:b/>
                <w:sz w:val="20"/>
                <w:szCs w:val="20"/>
              </w:rPr>
              <w:t>Suction flasks</w:t>
            </w:r>
          </w:p>
        </w:tc>
        <w:tc>
          <w:tcPr>
            <w:tcW w:w="3510" w:type="dxa"/>
            <w:shd w:val="clear" w:color="auto" w:fill="auto"/>
          </w:tcPr>
          <w:p w:rsidR="009A70B2" w:rsidRPr="009A70B2" w:rsidRDefault="009A70B2" w:rsidP="00DB5675">
            <w:pPr>
              <w:rPr>
                <w:sz w:val="20"/>
                <w:szCs w:val="20"/>
              </w:rPr>
            </w:pPr>
            <w:r w:rsidRPr="009A70B2">
              <w:rPr>
                <w:sz w:val="20"/>
                <w:szCs w:val="20"/>
              </w:rPr>
              <w:t>1000 ml with tubing nozzle, vacuum filtration apparatus accessories</w:t>
            </w:r>
          </w:p>
          <w:p w:rsidR="009A70B2" w:rsidRPr="009A70B2" w:rsidRDefault="009A70B2" w:rsidP="00DB5675">
            <w:pPr>
              <w:pStyle w:val="Default"/>
              <w:rPr>
                <w:sz w:val="20"/>
                <w:szCs w:val="20"/>
              </w:rPr>
            </w:pPr>
          </w:p>
        </w:tc>
        <w:tc>
          <w:tcPr>
            <w:tcW w:w="697" w:type="dxa"/>
            <w:shd w:val="clear" w:color="auto" w:fill="auto"/>
          </w:tcPr>
          <w:p w:rsidR="009A70B2" w:rsidRPr="009A70B2" w:rsidRDefault="009A70B2" w:rsidP="00DB5675">
            <w:pPr>
              <w:jc w:val="center"/>
              <w:rPr>
                <w:sz w:val="20"/>
                <w:szCs w:val="20"/>
              </w:rPr>
            </w:pPr>
            <w:r w:rsidRPr="009A70B2">
              <w:rPr>
                <w:sz w:val="20"/>
                <w:szCs w:val="20"/>
              </w:rPr>
              <w:t>10</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AW&amp;WQCL/GW/33</w:t>
            </w:r>
          </w:p>
        </w:tc>
        <w:tc>
          <w:tcPr>
            <w:tcW w:w="2160" w:type="dxa"/>
            <w:shd w:val="clear" w:color="auto" w:fill="auto"/>
          </w:tcPr>
          <w:p w:rsidR="009A70B2" w:rsidRPr="009A70B2" w:rsidRDefault="009A70B2" w:rsidP="009A70B2">
            <w:pPr>
              <w:jc w:val="center"/>
              <w:rPr>
                <w:b/>
                <w:sz w:val="20"/>
                <w:szCs w:val="20"/>
              </w:rPr>
            </w:pPr>
            <w:proofErr w:type="spellStart"/>
            <w:r w:rsidRPr="009A70B2">
              <w:rPr>
                <w:b/>
                <w:sz w:val="20"/>
                <w:szCs w:val="20"/>
              </w:rPr>
              <w:t>Separatory</w:t>
            </w:r>
            <w:proofErr w:type="spellEnd"/>
            <w:r w:rsidRPr="009A70B2">
              <w:rPr>
                <w:b/>
                <w:sz w:val="20"/>
                <w:szCs w:val="20"/>
              </w:rPr>
              <w:t xml:space="preserve"> funnel</w:t>
            </w:r>
          </w:p>
        </w:tc>
        <w:tc>
          <w:tcPr>
            <w:tcW w:w="3510" w:type="dxa"/>
            <w:shd w:val="clear" w:color="auto" w:fill="auto"/>
          </w:tcPr>
          <w:p w:rsidR="009A70B2" w:rsidRPr="009A70B2" w:rsidRDefault="009A70B2" w:rsidP="00DB5675">
            <w:pPr>
              <w:rPr>
                <w:sz w:val="20"/>
                <w:szCs w:val="20"/>
              </w:rPr>
            </w:pPr>
            <w:r w:rsidRPr="009A70B2">
              <w:rPr>
                <w:sz w:val="20"/>
                <w:szCs w:val="20"/>
              </w:rPr>
              <w:t>2-L, 125-mL, Squibb form stopcock. 1000-mL, Squibb form, with ground-glass stoppers and TFE, 500-mL, preferably with inert TFE stopcocks and stoppers.</w:t>
            </w:r>
          </w:p>
        </w:tc>
        <w:tc>
          <w:tcPr>
            <w:tcW w:w="697" w:type="dxa"/>
            <w:shd w:val="clear" w:color="auto" w:fill="auto"/>
          </w:tcPr>
          <w:p w:rsidR="009A70B2" w:rsidRPr="009A70B2" w:rsidRDefault="009A70B2" w:rsidP="00DB5675">
            <w:pPr>
              <w:jc w:val="center"/>
              <w:rPr>
                <w:sz w:val="20"/>
                <w:szCs w:val="20"/>
              </w:rPr>
            </w:pPr>
            <w:r w:rsidRPr="009A70B2">
              <w:rPr>
                <w:sz w:val="20"/>
                <w:szCs w:val="20"/>
              </w:rPr>
              <w:t>20 of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AW&amp;WQCL/GW/34</w:t>
            </w:r>
          </w:p>
        </w:tc>
        <w:tc>
          <w:tcPr>
            <w:tcW w:w="2160" w:type="dxa"/>
            <w:shd w:val="clear" w:color="auto" w:fill="auto"/>
          </w:tcPr>
          <w:p w:rsidR="009A70B2" w:rsidRPr="009A70B2" w:rsidRDefault="009A70B2" w:rsidP="009A70B2">
            <w:pPr>
              <w:jc w:val="center"/>
              <w:rPr>
                <w:b/>
                <w:sz w:val="20"/>
                <w:szCs w:val="20"/>
              </w:rPr>
            </w:pPr>
            <w:r w:rsidRPr="009A70B2">
              <w:rPr>
                <w:b/>
                <w:sz w:val="20"/>
                <w:szCs w:val="20"/>
              </w:rPr>
              <w:t>Test tubes with stoppers</w:t>
            </w:r>
          </w:p>
        </w:tc>
        <w:tc>
          <w:tcPr>
            <w:tcW w:w="3510" w:type="dxa"/>
            <w:shd w:val="clear" w:color="auto" w:fill="auto"/>
          </w:tcPr>
          <w:p w:rsidR="009A70B2" w:rsidRPr="009A70B2" w:rsidRDefault="009A70B2" w:rsidP="00DB5675">
            <w:pPr>
              <w:rPr>
                <w:sz w:val="20"/>
                <w:szCs w:val="20"/>
              </w:rPr>
            </w:pPr>
            <w:r w:rsidRPr="009A70B2">
              <w:rPr>
                <w:sz w:val="20"/>
                <w:szCs w:val="20"/>
              </w:rPr>
              <w:t>Made of borosilicate. Having sizes of  10, 15 and 20 ml.</w:t>
            </w:r>
          </w:p>
        </w:tc>
        <w:tc>
          <w:tcPr>
            <w:tcW w:w="697" w:type="dxa"/>
            <w:shd w:val="clear" w:color="auto" w:fill="auto"/>
          </w:tcPr>
          <w:p w:rsidR="009A70B2" w:rsidRPr="009A70B2" w:rsidRDefault="009A70B2" w:rsidP="00DB5675">
            <w:pPr>
              <w:jc w:val="center"/>
              <w:rPr>
                <w:sz w:val="20"/>
                <w:szCs w:val="20"/>
              </w:rPr>
            </w:pPr>
            <w:r w:rsidRPr="009A70B2">
              <w:rPr>
                <w:sz w:val="20"/>
                <w:szCs w:val="20"/>
              </w:rPr>
              <w:t>500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AW&amp;WQCL/GW/35</w:t>
            </w:r>
          </w:p>
        </w:tc>
        <w:tc>
          <w:tcPr>
            <w:tcW w:w="2160" w:type="dxa"/>
            <w:shd w:val="clear" w:color="auto" w:fill="auto"/>
          </w:tcPr>
          <w:p w:rsidR="009A70B2" w:rsidRPr="009A70B2" w:rsidRDefault="009A70B2" w:rsidP="009A70B2">
            <w:pPr>
              <w:jc w:val="center"/>
              <w:rPr>
                <w:b/>
                <w:sz w:val="20"/>
                <w:szCs w:val="20"/>
              </w:rPr>
            </w:pPr>
            <w:r w:rsidRPr="009A70B2">
              <w:rPr>
                <w:b/>
                <w:sz w:val="20"/>
                <w:szCs w:val="20"/>
              </w:rPr>
              <w:t>Titrating burettes</w:t>
            </w:r>
          </w:p>
        </w:tc>
        <w:tc>
          <w:tcPr>
            <w:tcW w:w="3510" w:type="dxa"/>
            <w:shd w:val="clear" w:color="auto" w:fill="auto"/>
          </w:tcPr>
          <w:p w:rsidR="009A70B2" w:rsidRPr="009A70B2" w:rsidRDefault="009A70B2" w:rsidP="00DB5675">
            <w:pPr>
              <w:rPr>
                <w:sz w:val="20"/>
                <w:szCs w:val="20"/>
              </w:rPr>
            </w:pPr>
            <w:r w:rsidRPr="009A70B2">
              <w:rPr>
                <w:sz w:val="20"/>
                <w:szCs w:val="20"/>
              </w:rPr>
              <w:t>Made of borosilicate. Having sizes of 50, and100 ml.</w:t>
            </w:r>
          </w:p>
        </w:tc>
        <w:tc>
          <w:tcPr>
            <w:tcW w:w="697" w:type="dxa"/>
            <w:shd w:val="clear" w:color="auto" w:fill="auto"/>
          </w:tcPr>
          <w:p w:rsidR="009A70B2" w:rsidRPr="009A70B2" w:rsidRDefault="009A70B2" w:rsidP="00DB5675">
            <w:pPr>
              <w:jc w:val="center"/>
              <w:rPr>
                <w:sz w:val="20"/>
                <w:szCs w:val="20"/>
              </w:rPr>
            </w:pPr>
            <w:r w:rsidRPr="009A70B2">
              <w:rPr>
                <w:sz w:val="20"/>
                <w:szCs w:val="20"/>
              </w:rPr>
              <w:t>25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AW&amp;WQCL/GW/36</w:t>
            </w:r>
          </w:p>
        </w:tc>
        <w:tc>
          <w:tcPr>
            <w:tcW w:w="2160" w:type="dxa"/>
            <w:shd w:val="clear" w:color="auto" w:fill="auto"/>
          </w:tcPr>
          <w:p w:rsidR="009A70B2" w:rsidRPr="009A70B2" w:rsidRDefault="009A70B2" w:rsidP="009A70B2">
            <w:pPr>
              <w:jc w:val="center"/>
              <w:rPr>
                <w:b/>
                <w:sz w:val="20"/>
                <w:szCs w:val="20"/>
              </w:rPr>
            </w:pPr>
            <w:r w:rsidRPr="009A70B2">
              <w:rPr>
                <w:b/>
                <w:sz w:val="20"/>
                <w:szCs w:val="20"/>
              </w:rPr>
              <w:t>Test tubes/Glass tubes</w:t>
            </w:r>
          </w:p>
        </w:tc>
        <w:tc>
          <w:tcPr>
            <w:tcW w:w="3510" w:type="dxa"/>
            <w:shd w:val="clear" w:color="auto" w:fill="auto"/>
          </w:tcPr>
          <w:p w:rsidR="009A70B2" w:rsidRPr="009A70B2" w:rsidRDefault="009A70B2" w:rsidP="00DB5675">
            <w:pPr>
              <w:rPr>
                <w:sz w:val="20"/>
                <w:szCs w:val="20"/>
              </w:rPr>
            </w:pPr>
            <w:r w:rsidRPr="009A70B2">
              <w:rPr>
                <w:sz w:val="20"/>
                <w:szCs w:val="20"/>
              </w:rPr>
              <w:t xml:space="preserve">5, 10, 15, 20 and 25 with caps/lids. </w:t>
            </w:r>
          </w:p>
        </w:tc>
        <w:tc>
          <w:tcPr>
            <w:tcW w:w="697" w:type="dxa"/>
            <w:shd w:val="clear" w:color="auto" w:fill="auto"/>
          </w:tcPr>
          <w:p w:rsidR="009A70B2" w:rsidRPr="009A70B2" w:rsidRDefault="009A70B2" w:rsidP="00DB5675">
            <w:pPr>
              <w:jc w:val="center"/>
              <w:rPr>
                <w:sz w:val="20"/>
                <w:szCs w:val="20"/>
              </w:rPr>
            </w:pPr>
            <w:r w:rsidRPr="009A70B2">
              <w:rPr>
                <w:sz w:val="20"/>
                <w:szCs w:val="20"/>
              </w:rPr>
              <w:t xml:space="preserve"> 2 dozen of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bCs/>
                <w:sz w:val="20"/>
                <w:szCs w:val="20"/>
              </w:rPr>
            </w:pPr>
            <w:r w:rsidRPr="009A70B2">
              <w:rPr>
                <w:b/>
                <w:bCs/>
                <w:sz w:val="20"/>
                <w:szCs w:val="20"/>
              </w:rPr>
              <w:t>AW&amp;WQCL/GW/37</w:t>
            </w:r>
          </w:p>
        </w:tc>
        <w:tc>
          <w:tcPr>
            <w:tcW w:w="2160" w:type="dxa"/>
            <w:shd w:val="clear" w:color="auto" w:fill="auto"/>
          </w:tcPr>
          <w:p w:rsidR="009A70B2" w:rsidRPr="009A70B2" w:rsidRDefault="009A70B2" w:rsidP="009A70B2">
            <w:pPr>
              <w:jc w:val="center"/>
              <w:rPr>
                <w:b/>
                <w:sz w:val="20"/>
                <w:szCs w:val="20"/>
              </w:rPr>
            </w:pPr>
            <w:r w:rsidRPr="009A70B2">
              <w:rPr>
                <w:b/>
                <w:sz w:val="20"/>
                <w:szCs w:val="20"/>
              </w:rPr>
              <w:t>Volumetric flask</w:t>
            </w:r>
          </w:p>
        </w:tc>
        <w:tc>
          <w:tcPr>
            <w:tcW w:w="3510" w:type="dxa"/>
            <w:shd w:val="clear" w:color="auto" w:fill="auto"/>
          </w:tcPr>
          <w:p w:rsidR="009A70B2" w:rsidRPr="009A70B2" w:rsidRDefault="009A70B2" w:rsidP="00DB5675">
            <w:pPr>
              <w:rPr>
                <w:sz w:val="20"/>
                <w:szCs w:val="20"/>
              </w:rPr>
            </w:pPr>
            <w:r w:rsidRPr="009A70B2">
              <w:rPr>
                <w:sz w:val="20"/>
                <w:szCs w:val="20"/>
              </w:rPr>
              <w:t>volumetric flask Class A Polyethylene stopper, capacity: 1, 2, 5, 10 , 50, 100, 250, 500, &amp;1000 mL</w:t>
            </w:r>
          </w:p>
        </w:tc>
        <w:tc>
          <w:tcPr>
            <w:tcW w:w="697" w:type="dxa"/>
            <w:shd w:val="clear" w:color="auto" w:fill="auto"/>
          </w:tcPr>
          <w:p w:rsidR="009A70B2" w:rsidRPr="009A70B2" w:rsidRDefault="009A70B2" w:rsidP="00DB5675">
            <w:pPr>
              <w:jc w:val="center"/>
              <w:rPr>
                <w:sz w:val="20"/>
                <w:szCs w:val="20"/>
              </w:rPr>
            </w:pPr>
            <w:r w:rsidRPr="009A70B2">
              <w:rPr>
                <w:sz w:val="20"/>
                <w:szCs w:val="20"/>
              </w:rPr>
              <w:t>Case of 24</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sz w:val="20"/>
                <w:szCs w:val="20"/>
              </w:rPr>
            </w:pPr>
            <w:r w:rsidRPr="009A70B2">
              <w:rPr>
                <w:b/>
                <w:bCs/>
                <w:sz w:val="20"/>
                <w:szCs w:val="20"/>
              </w:rPr>
              <w:t>AW&amp;WQCL/GW/38</w:t>
            </w:r>
          </w:p>
        </w:tc>
        <w:tc>
          <w:tcPr>
            <w:tcW w:w="2160" w:type="dxa"/>
            <w:shd w:val="clear" w:color="auto" w:fill="auto"/>
          </w:tcPr>
          <w:p w:rsidR="009A70B2" w:rsidRPr="009A70B2" w:rsidRDefault="009A70B2" w:rsidP="009A70B2">
            <w:pPr>
              <w:jc w:val="center"/>
              <w:rPr>
                <w:b/>
                <w:sz w:val="20"/>
                <w:szCs w:val="20"/>
              </w:rPr>
            </w:pPr>
            <w:r w:rsidRPr="009A70B2">
              <w:rPr>
                <w:b/>
                <w:sz w:val="20"/>
                <w:szCs w:val="20"/>
              </w:rPr>
              <w:t>Fermentation bottles</w:t>
            </w:r>
          </w:p>
        </w:tc>
        <w:tc>
          <w:tcPr>
            <w:tcW w:w="3510" w:type="dxa"/>
            <w:shd w:val="clear" w:color="auto" w:fill="auto"/>
          </w:tcPr>
          <w:p w:rsidR="009A70B2" w:rsidRPr="009A70B2" w:rsidRDefault="009A70B2" w:rsidP="00DB5675">
            <w:pPr>
              <w:rPr>
                <w:sz w:val="20"/>
                <w:szCs w:val="20"/>
              </w:rPr>
            </w:pPr>
            <w:r w:rsidRPr="009A70B2">
              <w:rPr>
                <w:sz w:val="20"/>
                <w:szCs w:val="20"/>
              </w:rPr>
              <w:t>500 ml ,1000 ml</w:t>
            </w:r>
          </w:p>
        </w:tc>
        <w:tc>
          <w:tcPr>
            <w:tcW w:w="697" w:type="dxa"/>
            <w:shd w:val="clear" w:color="auto" w:fill="auto"/>
          </w:tcPr>
          <w:p w:rsidR="009A70B2" w:rsidRPr="009A70B2" w:rsidRDefault="009A70B2" w:rsidP="00DB5675">
            <w:pPr>
              <w:rPr>
                <w:sz w:val="20"/>
                <w:szCs w:val="20"/>
              </w:rPr>
            </w:pPr>
            <w:r w:rsidRPr="009A70B2">
              <w:rPr>
                <w:sz w:val="20"/>
                <w:szCs w:val="20"/>
              </w:rPr>
              <w:t>10 of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sz w:val="20"/>
                <w:szCs w:val="20"/>
              </w:rPr>
            </w:pPr>
            <w:r w:rsidRPr="009A70B2">
              <w:rPr>
                <w:b/>
                <w:bCs/>
                <w:sz w:val="20"/>
                <w:szCs w:val="20"/>
              </w:rPr>
              <w:t>AW&amp;WQCL/GW/39</w:t>
            </w:r>
          </w:p>
        </w:tc>
        <w:tc>
          <w:tcPr>
            <w:tcW w:w="2160" w:type="dxa"/>
            <w:shd w:val="clear" w:color="auto" w:fill="auto"/>
          </w:tcPr>
          <w:p w:rsidR="009A70B2" w:rsidRPr="009A70B2" w:rsidRDefault="009A70B2" w:rsidP="009A70B2">
            <w:pPr>
              <w:jc w:val="center"/>
              <w:rPr>
                <w:b/>
                <w:sz w:val="20"/>
                <w:szCs w:val="20"/>
              </w:rPr>
            </w:pPr>
            <w:r w:rsidRPr="009A70B2">
              <w:rPr>
                <w:b/>
                <w:sz w:val="20"/>
                <w:szCs w:val="20"/>
              </w:rPr>
              <w:t>Media bottles</w:t>
            </w:r>
          </w:p>
        </w:tc>
        <w:tc>
          <w:tcPr>
            <w:tcW w:w="3510" w:type="dxa"/>
            <w:shd w:val="clear" w:color="auto" w:fill="auto"/>
          </w:tcPr>
          <w:p w:rsidR="009A70B2" w:rsidRPr="009A70B2" w:rsidRDefault="009A70B2" w:rsidP="00DB5675">
            <w:pPr>
              <w:rPr>
                <w:sz w:val="20"/>
                <w:szCs w:val="20"/>
              </w:rPr>
            </w:pPr>
            <w:r w:rsidRPr="009A70B2">
              <w:rPr>
                <w:sz w:val="20"/>
                <w:szCs w:val="20"/>
              </w:rPr>
              <w:t>50 ml ,100 ml,250 ml,1000 ml</w:t>
            </w:r>
          </w:p>
        </w:tc>
        <w:tc>
          <w:tcPr>
            <w:tcW w:w="697" w:type="dxa"/>
            <w:shd w:val="clear" w:color="auto" w:fill="auto"/>
          </w:tcPr>
          <w:p w:rsidR="009A70B2" w:rsidRPr="009A70B2" w:rsidRDefault="009A70B2" w:rsidP="00DB5675">
            <w:pPr>
              <w:rPr>
                <w:sz w:val="20"/>
                <w:szCs w:val="20"/>
              </w:rPr>
            </w:pPr>
            <w:r w:rsidRPr="009A70B2">
              <w:rPr>
                <w:sz w:val="20"/>
                <w:szCs w:val="20"/>
              </w:rPr>
              <w:t>10 of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sz w:val="20"/>
                <w:szCs w:val="20"/>
              </w:rPr>
            </w:pPr>
            <w:r w:rsidRPr="009A70B2">
              <w:rPr>
                <w:b/>
                <w:bCs/>
                <w:sz w:val="20"/>
                <w:szCs w:val="20"/>
              </w:rPr>
              <w:t>AW&amp;WQCL/GW/40</w:t>
            </w:r>
          </w:p>
        </w:tc>
        <w:tc>
          <w:tcPr>
            <w:tcW w:w="2160" w:type="dxa"/>
            <w:shd w:val="clear" w:color="auto" w:fill="auto"/>
          </w:tcPr>
          <w:p w:rsidR="009A70B2" w:rsidRPr="009A70B2" w:rsidRDefault="009A70B2" w:rsidP="009A70B2">
            <w:pPr>
              <w:jc w:val="center"/>
              <w:rPr>
                <w:b/>
                <w:sz w:val="20"/>
                <w:szCs w:val="20"/>
              </w:rPr>
            </w:pPr>
            <w:r w:rsidRPr="009A70B2">
              <w:rPr>
                <w:b/>
                <w:sz w:val="20"/>
                <w:szCs w:val="20"/>
              </w:rPr>
              <w:t>wide tipped pipette</w:t>
            </w:r>
          </w:p>
        </w:tc>
        <w:tc>
          <w:tcPr>
            <w:tcW w:w="3510" w:type="dxa"/>
            <w:shd w:val="clear" w:color="auto" w:fill="auto"/>
          </w:tcPr>
          <w:p w:rsidR="009A70B2" w:rsidRPr="009A70B2" w:rsidRDefault="009A70B2" w:rsidP="00DB5675">
            <w:pPr>
              <w:rPr>
                <w:sz w:val="20"/>
                <w:szCs w:val="20"/>
              </w:rPr>
            </w:pPr>
            <w:r w:rsidRPr="009A70B2">
              <w:rPr>
                <w:sz w:val="20"/>
                <w:szCs w:val="20"/>
              </w:rPr>
              <w:t>Transfer Pipet, Wide Bore, Large Bulb, 125mm, 5.5mm Tip Inner Diameter, 500/Dispenser Box</w:t>
            </w:r>
          </w:p>
        </w:tc>
        <w:tc>
          <w:tcPr>
            <w:tcW w:w="697" w:type="dxa"/>
            <w:shd w:val="clear" w:color="auto" w:fill="auto"/>
          </w:tcPr>
          <w:p w:rsidR="009A70B2" w:rsidRPr="009A70B2" w:rsidRDefault="009A70B2" w:rsidP="00DB5675">
            <w:pPr>
              <w:rPr>
                <w:sz w:val="20"/>
                <w:szCs w:val="20"/>
              </w:rPr>
            </w:pPr>
            <w:r w:rsidRPr="009A70B2">
              <w:rPr>
                <w:sz w:val="20"/>
                <w:szCs w:val="20"/>
              </w:rPr>
              <w:t xml:space="preserve">2 </w:t>
            </w:r>
            <w:proofErr w:type="spellStart"/>
            <w:r w:rsidRPr="009A70B2">
              <w:rPr>
                <w:sz w:val="20"/>
                <w:szCs w:val="20"/>
              </w:rPr>
              <w:t>pkts</w:t>
            </w:r>
            <w:proofErr w:type="spellEnd"/>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sz w:val="20"/>
                <w:szCs w:val="20"/>
              </w:rPr>
            </w:pPr>
            <w:r w:rsidRPr="009A70B2">
              <w:rPr>
                <w:b/>
                <w:bCs/>
                <w:sz w:val="20"/>
                <w:szCs w:val="20"/>
              </w:rPr>
              <w:t>AW&amp;WQCL/GW/41</w:t>
            </w:r>
          </w:p>
        </w:tc>
        <w:tc>
          <w:tcPr>
            <w:tcW w:w="2160" w:type="dxa"/>
            <w:shd w:val="clear" w:color="auto" w:fill="auto"/>
          </w:tcPr>
          <w:p w:rsidR="009A70B2" w:rsidRPr="009A70B2" w:rsidRDefault="009A70B2" w:rsidP="009A70B2">
            <w:pPr>
              <w:jc w:val="center"/>
              <w:rPr>
                <w:b/>
                <w:sz w:val="20"/>
                <w:szCs w:val="20"/>
              </w:rPr>
            </w:pPr>
            <w:r w:rsidRPr="009A70B2">
              <w:rPr>
                <w:b/>
                <w:sz w:val="20"/>
                <w:szCs w:val="20"/>
              </w:rPr>
              <w:t>cotton-plugged bottles</w:t>
            </w:r>
          </w:p>
        </w:tc>
        <w:tc>
          <w:tcPr>
            <w:tcW w:w="3510" w:type="dxa"/>
            <w:shd w:val="clear" w:color="auto" w:fill="auto"/>
          </w:tcPr>
          <w:p w:rsidR="009A70B2" w:rsidRPr="009A70B2" w:rsidRDefault="009A70B2" w:rsidP="00DB5675">
            <w:pPr>
              <w:rPr>
                <w:sz w:val="20"/>
                <w:szCs w:val="20"/>
              </w:rPr>
            </w:pPr>
            <w:r w:rsidRPr="009A70B2">
              <w:rPr>
                <w:sz w:val="20"/>
                <w:szCs w:val="20"/>
              </w:rPr>
              <w:t>1-2 liters, borosilicate glass</w:t>
            </w:r>
          </w:p>
          <w:p w:rsidR="009A70B2" w:rsidRPr="009A70B2" w:rsidRDefault="009A70B2" w:rsidP="00DB5675">
            <w:pPr>
              <w:rPr>
                <w:sz w:val="20"/>
                <w:szCs w:val="20"/>
              </w:rPr>
            </w:pPr>
            <w:r w:rsidRPr="009A70B2">
              <w:rPr>
                <w:sz w:val="20"/>
                <w:szCs w:val="20"/>
              </w:rPr>
              <w:t xml:space="preserve">Suitable for storage of distilled water and solutions, where glass stability is important For all procedures involving </w:t>
            </w:r>
            <w:r w:rsidRPr="009A70B2">
              <w:rPr>
                <w:sz w:val="20"/>
                <w:szCs w:val="20"/>
              </w:rPr>
              <w:lastRenderedPageBreak/>
              <w:t>either hot air or steam pressure sterilization</w:t>
            </w:r>
          </w:p>
          <w:p w:rsidR="009A70B2" w:rsidRPr="009A70B2" w:rsidRDefault="009A70B2" w:rsidP="00DB5675">
            <w:pPr>
              <w:rPr>
                <w:sz w:val="20"/>
                <w:szCs w:val="20"/>
              </w:rPr>
            </w:pPr>
            <w:r w:rsidRPr="009A70B2">
              <w:rPr>
                <w:sz w:val="20"/>
                <w:szCs w:val="20"/>
              </w:rPr>
              <w:t xml:space="preserve">Not suitable for direct application of </w:t>
            </w:r>
            <w:proofErr w:type="spellStart"/>
            <w:r w:rsidRPr="009A70B2">
              <w:rPr>
                <w:sz w:val="20"/>
                <w:szCs w:val="20"/>
              </w:rPr>
              <w:t>flame,Necks</w:t>
            </w:r>
            <w:proofErr w:type="spellEnd"/>
            <w:r w:rsidRPr="009A70B2">
              <w:rPr>
                <w:sz w:val="20"/>
                <w:szCs w:val="20"/>
              </w:rPr>
              <w:t xml:space="preserve"> are 35 mm </w:t>
            </w:r>
            <w:proofErr w:type="spellStart"/>
            <w:r w:rsidRPr="009A70B2">
              <w:rPr>
                <w:sz w:val="20"/>
                <w:szCs w:val="20"/>
              </w:rPr>
              <w:t>i.d.</w:t>
            </w:r>
            <w:proofErr w:type="spellEnd"/>
            <w:r w:rsidRPr="009A70B2">
              <w:rPr>
                <w:sz w:val="20"/>
                <w:szCs w:val="20"/>
              </w:rPr>
              <w:t>, smoothly finished to take cotton plug, cork or size 8 rubber stopper</w:t>
            </w:r>
          </w:p>
          <w:p w:rsidR="009A70B2" w:rsidRPr="009A70B2" w:rsidRDefault="009A70B2" w:rsidP="00DB5675">
            <w:pPr>
              <w:rPr>
                <w:sz w:val="20"/>
                <w:szCs w:val="20"/>
              </w:rPr>
            </w:pPr>
          </w:p>
        </w:tc>
        <w:tc>
          <w:tcPr>
            <w:tcW w:w="697" w:type="dxa"/>
            <w:shd w:val="clear" w:color="auto" w:fill="auto"/>
          </w:tcPr>
          <w:p w:rsidR="009A70B2" w:rsidRPr="009A70B2" w:rsidRDefault="009A70B2" w:rsidP="00DB5675">
            <w:pPr>
              <w:rPr>
                <w:sz w:val="20"/>
                <w:szCs w:val="20"/>
              </w:rPr>
            </w:pPr>
            <w:r w:rsidRPr="009A70B2">
              <w:rPr>
                <w:sz w:val="20"/>
                <w:szCs w:val="20"/>
              </w:rPr>
              <w:lastRenderedPageBreak/>
              <w:t>10 of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r w:rsidR="009A70B2" w:rsidRPr="009A70B2" w:rsidTr="00DB5675">
        <w:trPr>
          <w:trHeight w:val="74"/>
        </w:trPr>
        <w:tc>
          <w:tcPr>
            <w:tcW w:w="1278" w:type="dxa"/>
            <w:shd w:val="clear" w:color="auto" w:fill="auto"/>
          </w:tcPr>
          <w:p w:rsidR="009A70B2" w:rsidRPr="009A70B2" w:rsidRDefault="009A70B2" w:rsidP="009A70B2">
            <w:pPr>
              <w:jc w:val="center"/>
              <w:rPr>
                <w:b/>
                <w:sz w:val="20"/>
                <w:szCs w:val="20"/>
              </w:rPr>
            </w:pPr>
            <w:r w:rsidRPr="009A70B2">
              <w:rPr>
                <w:b/>
                <w:bCs/>
                <w:sz w:val="20"/>
                <w:szCs w:val="20"/>
              </w:rPr>
              <w:lastRenderedPageBreak/>
              <w:t>AW&amp;WQCL/GW/42</w:t>
            </w:r>
          </w:p>
        </w:tc>
        <w:tc>
          <w:tcPr>
            <w:tcW w:w="2160" w:type="dxa"/>
            <w:shd w:val="clear" w:color="auto" w:fill="auto"/>
          </w:tcPr>
          <w:p w:rsidR="009A70B2" w:rsidRPr="009A70B2" w:rsidRDefault="009A70B2" w:rsidP="009A70B2">
            <w:pPr>
              <w:jc w:val="center"/>
              <w:rPr>
                <w:b/>
                <w:sz w:val="20"/>
                <w:szCs w:val="20"/>
              </w:rPr>
            </w:pPr>
            <w:r w:rsidRPr="009A70B2">
              <w:rPr>
                <w:b/>
                <w:sz w:val="20"/>
                <w:szCs w:val="20"/>
              </w:rPr>
              <w:t>Digestion vessels; Borosilicate culture tubes</w:t>
            </w:r>
          </w:p>
        </w:tc>
        <w:tc>
          <w:tcPr>
            <w:tcW w:w="3510" w:type="dxa"/>
            <w:shd w:val="clear" w:color="auto" w:fill="auto"/>
          </w:tcPr>
          <w:p w:rsidR="009A70B2" w:rsidRPr="009A70B2" w:rsidRDefault="009A70B2" w:rsidP="00DB5675">
            <w:pPr>
              <w:rPr>
                <w:sz w:val="20"/>
                <w:szCs w:val="20"/>
              </w:rPr>
            </w:pPr>
            <w:r w:rsidRPr="009A70B2">
              <w:rPr>
                <w:sz w:val="20"/>
                <w:szCs w:val="20"/>
              </w:rPr>
              <w:t xml:space="preserve">16-100-mm,       20-150-mm, or 25-mm, with TFE lined screw caps,         </w:t>
            </w:r>
          </w:p>
        </w:tc>
        <w:tc>
          <w:tcPr>
            <w:tcW w:w="697" w:type="dxa"/>
            <w:shd w:val="clear" w:color="auto" w:fill="auto"/>
          </w:tcPr>
          <w:p w:rsidR="009A70B2" w:rsidRPr="009A70B2" w:rsidRDefault="009A70B2" w:rsidP="00DB5675">
            <w:pPr>
              <w:rPr>
                <w:sz w:val="20"/>
                <w:szCs w:val="20"/>
              </w:rPr>
            </w:pPr>
            <w:r w:rsidRPr="009A70B2">
              <w:rPr>
                <w:sz w:val="20"/>
                <w:szCs w:val="20"/>
              </w:rPr>
              <w:t>30 of each</w:t>
            </w:r>
          </w:p>
        </w:tc>
        <w:tc>
          <w:tcPr>
            <w:tcW w:w="900" w:type="dxa"/>
            <w:shd w:val="clear" w:color="auto" w:fill="auto"/>
          </w:tcPr>
          <w:p w:rsidR="009A70B2" w:rsidRPr="009A70B2" w:rsidRDefault="009A70B2" w:rsidP="00DB5675">
            <w:pPr>
              <w:rPr>
                <w:sz w:val="20"/>
                <w:szCs w:val="20"/>
              </w:rPr>
            </w:pPr>
          </w:p>
        </w:tc>
        <w:tc>
          <w:tcPr>
            <w:tcW w:w="1080" w:type="dxa"/>
            <w:shd w:val="clear" w:color="auto" w:fill="auto"/>
          </w:tcPr>
          <w:p w:rsidR="009A70B2" w:rsidRPr="009A70B2" w:rsidRDefault="009A70B2" w:rsidP="00DB5675">
            <w:pPr>
              <w:rPr>
                <w:sz w:val="20"/>
                <w:szCs w:val="20"/>
              </w:rPr>
            </w:pPr>
          </w:p>
        </w:tc>
      </w:tr>
    </w:tbl>
    <w:p w:rsidR="009C7789" w:rsidRDefault="009C7789">
      <w:pPr>
        <w:rPr>
          <w:bCs/>
          <w:szCs w:val="36"/>
        </w:rPr>
      </w:pPr>
    </w:p>
    <w:p w:rsidR="00DB5675" w:rsidRDefault="00DB5675" w:rsidP="00E0715D">
      <w:pPr>
        <w:rPr>
          <w:bCs/>
          <w:szCs w:val="36"/>
        </w:rPr>
      </w:pPr>
    </w:p>
    <w:p w:rsidR="00BC1F43" w:rsidRDefault="00BC1F43">
      <w:pPr>
        <w:rPr>
          <w:bCs/>
          <w:szCs w:val="36"/>
        </w:rPr>
      </w:pPr>
      <w:r>
        <w:rPr>
          <w:bCs/>
          <w:szCs w:val="36"/>
        </w:rPr>
        <w:br w:type="page"/>
      </w:r>
    </w:p>
    <w:p w:rsidR="00DB5675" w:rsidRDefault="00BC1F43">
      <w:pPr>
        <w:rPr>
          <w:bCs/>
          <w:szCs w:val="36"/>
        </w:rPr>
      </w:pPr>
      <w:r>
        <w:rPr>
          <w:b/>
          <w:sz w:val="30"/>
          <w:u w:val="single"/>
        </w:rPr>
        <w:lastRenderedPageBreak/>
        <w:t>General Laboratory Supplies:</w:t>
      </w:r>
    </w:p>
    <w:tbl>
      <w:tblPr>
        <w:tblW w:w="96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68"/>
        <w:gridCol w:w="1597"/>
        <w:gridCol w:w="3510"/>
        <w:gridCol w:w="1170"/>
        <w:gridCol w:w="900"/>
        <w:gridCol w:w="1080"/>
      </w:tblGrid>
      <w:tr w:rsidR="00DB5675" w:rsidRPr="00FF0CD2" w:rsidTr="00FF0CD2">
        <w:trPr>
          <w:trHeight w:val="336"/>
          <w:tblHeader/>
        </w:trPr>
        <w:tc>
          <w:tcPr>
            <w:tcW w:w="1368" w:type="dxa"/>
            <w:shd w:val="clear" w:color="auto" w:fill="auto"/>
            <w:vAlign w:val="center"/>
          </w:tcPr>
          <w:p w:rsidR="00DB5675" w:rsidRPr="00FF0CD2" w:rsidRDefault="00DB5675" w:rsidP="00FF0CD2">
            <w:pPr>
              <w:jc w:val="center"/>
              <w:rPr>
                <w:b/>
                <w:bCs/>
                <w:sz w:val="20"/>
                <w:szCs w:val="20"/>
              </w:rPr>
            </w:pPr>
            <w:r w:rsidRPr="00FF0CD2">
              <w:rPr>
                <w:b/>
                <w:bCs/>
                <w:sz w:val="20"/>
                <w:szCs w:val="20"/>
              </w:rPr>
              <w:t>ITEM</w:t>
            </w:r>
          </w:p>
          <w:p w:rsidR="00DB5675" w:rsidRPr="00FF0CD2" w:rsidRDefault="00DB5675" w:rsidP="00FF0CD2">
            <w:pPr>
              <w:jc w:val="center"/>
              <w:rPr>
                <w:b/>
                <w:bCs/>
                <w:sz w:val="20"/>
                <w:szCs w:val="20"/>
              </w:rPr>
            </w:pPr>
            <w:r w:rsidRPr="00FF0CD2">
              <w:rPr>
                <w:b/>
                <w:bCs/>
                <w:sz w:val="20"/>
                <w:szCs w:val="20"/>
              </w:rPr>
              <w:t>CODE #</w:t>
            </w:r>
          </w:p>
        </w:tc>
        <w:tc>
          <w:tcPr>
            <w:tcW w:w="1597" w:type="dxa"/>
            <w:shd w:val="clear" w:color="auto" w:fill="auto"/>
            <w:vAlign w:val="center"/>
          </w:tcPr>
          <w:p w:rsidR="00DB5675" w:rsidRPr="00FF0CD2" w:rsidRDefault="00DB5675" w:rsidP="00FF0CD2">
            <w:pPr>
              <w:jc w:val="center"/>
              <w:rPr>
                <w:b/>
                <w:bCs/>
                <w:sz w:val="20"/>
                <w:szCs w:val="20"/>
              </w:rPr>
            </w:pPr>
            <w:r w:rsidRPr="00FF0CD2">
              <w:rPr>
                <w:b/>
                <w:bCs/>
                <w:sz w:val="20"/>
                <w:szCs w:val="20"/>
              </w:rPr>
              <w:t>Item</w:t>
            </w:r>
          </w:p>
        </w:tc>
        <w:tc>
          <w:tcPr>
            <w:tcW w:w="3510" w:type="dxa"/>
            <w:shd w:val="clear" w:color="auto" w:fill="auto"/>
            <w:vAlign w:val="center"/>
          </w:tcPr>
          <w:p w:rsidR="00DB5675" w:rsidRPr="00FF0CD2" w:rsidRDefault="00DB5675" w:rsidP="00DB5675">
            <w:pPr>
              <w:jc w:val="center"/>
              <w:rPr>
                <w:b/>
                <w:bCs/>
                <w:sz w:val="20"/>
                <w:szCs w:val="20"/>
              </w:rPr>
            </w:pPr>
            <w:r w:rsidRPr="00FF0CD2">
              <w:rPr>
                <w:b/>
                <w:bCs/>
                <w:sz w:val="20"/>
                <w:szCs w:val="20"/>
              </w:rPr>
              <w:t>Specifications</w:t>
            </w:r>
          </w:p>
        </w:tc>
        <w:tc>
          <w:tcPr>
            <w:tcW w:w="1170" w:type="dxa"/>
            <w:shd w:val="clear" w:color="auto" w:fill="auto"/>
            <w:vAlign w:val="center"/>
          </w:tcPr>
          <w:p w:rsidR="00DB5675" w:rsidRPr="00FF0CD2" w:rsidRDefault="00DB5675" w:rsidP="00FB2194">
            <w:pPr>
              <w:jc w:val="center"/>
              <w:rPr>
                <w:b/>
                <w:bCs/>
                <w:sz w:val="20"/>
                <w:szCs w:val="20"/>
              </w:rPr>
            </w:pPr>
            <w:r w:rsidRPr="00FF0CD2">
              <w:rPr>
                <w:b/>
                <w:bCs/>
                <w:sz w:val="20"/>
                <w:szCs w:val="20"/>
              </w:rPr>
              <w:t>Quantity</w:t>
            </w:r>
          </w:p>
        </w:tc>
        <w:tc>
          <w:tcPr>
            <w:tcW w:w="900" w:type="dxa"/>
            <w:shd w:val="clear" w:color="auto" w:fill="auto"/>
            <w:vAlign w:val="center"/>
          </w:tcPr>
          <w:p w:rsidR="00DB5675" w:rsidRPr="00FF0CD2" w:rsidRDefault="00DB5675" w:rsidP="00DB5675">
            <w:pPr>
              <w:jc w:val="center"/>
              <w:rPr>
                <w:b/>
                <w:bCs/>
                <w:sz w:val="20"/>
                <w:szCs w:val="20"/>
              </w:rPr>
            </w:pPr>
            <w:r w:rsidRPr="00FF0CD2">
              <w:rPr>
                <w:b/>
                <w:bCs/>
                <w:sz w:val="20"/>
                <w:szCs w:val="20"/>
              </w:rPr>
              <w:t>Rate</w:t>
            </w:r>
          </w:p>
        </w:tc>
        <w:tc>
          <w:tcPr>
            <w:tcW w:w="1080" w:type="dxa"/>
            <w:shd w:val="clear" w:color="auto" w:fill="auto"/>
            <w:vAlign w:val="center"/>
          </w:tcPr>
          <w:p w:rsidR="00DB5675" w:rsidRPr="00FF0CD2" w:rsidRDefault="00DB5675" w:rsidP="00DB5675">
            <w:pPr>
              <w:jc w:val="center"/>
              <w:rPr>
                <w:b/>
                <w:bCs/>
                <w:sz w:val="20"/>
                <w:szCs w:val="20"/>
              </w:rPr>
            </w:pPr>
            <w:r w:rsidRPr="00FF0CD2">
              <w:rPr>
                <w:b/>
                <w:bCs/>
                <w:sz w:val="20"/>
                <w:szCs w:val="20"/>
              </w:rPr>
              <w:t>Amount</w:t>
            </w:r>
          </w:p>
        </w:tc>
      </w:tr>
      <w:tr w:rsidR="00DB5675" w:rsidRPr="00FF0CD2" w:rsidTr="00DB5675">
        <w:trPr>
          <w:trHeight w:val="308"/>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AW&amp;WQCL/GLS/01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Aluminum foil</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Rolls (W × L  :12 in. × 1,000 </w:t>
            </w:r>
            <w:proofErr w:type="spellStart"/>
            <w:r w:rsidRPr="00FF0CD2">
              <w:rPr>
                <w:rFonts w:cs="Calibri"/>
                <w:color w:val="000000"/>
                <w:sz w:val="20"/>
                <w:szCs w:val="20"/>
              </w:rPr>
              <w:t>ft</w:t>
            </w:r>
            <w:proofErr w:type="spellEnd"/>
            <w:r w:rsidRPr="00FF0CD2">
              <w:rPr>
                <w:rFonts w:cs="Calibri"/>
                <w:color w:val="000000"/>
                <w:sz w:val="20"/>
                <w:szCs w:val="20"/>
              </w:rPr>
              <w:t xml:space="preserve">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234"/>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AW&amp;WQCL/GLS/02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Adjustable Angle Clamps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Grips rods up to 0.75 in. (19mm) dia.; Locked w/</w:t>
            </w:r>
            <w:proofErr w:type="spellStart"/>
            <w:r w:rsidRPr="00FF0CD2">
              <w:rPr>
                <w:rFonts w:cs="Calibri"/>
                <w:color w:val="000000"/>
                <w:sz w:val="20"/>
                <w:szCs w:val="20"/>
              </w:rPr>
              <w:t>wingnut</w:t>
            </w:r>
            <w:proofErr w:type="spellEnd"/>
            <w:r w:rsidRPr="00FF0CD2">
              <w:rPr>
                <w:rFonts w:cs="Calibri"/>
                <w:color w:val="000000"/>
                <w:sz w:val="20"/>
                <w:szCs w:val="20"/>
              </w:rPr>
              <w:t>; Jaw type: Three-prong; For irregular shapes; Max. grip size: 2.25 in. (57mm); 0.62 in. (16mm)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69"/>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AW&amp;WQCL/GLS/03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American Educational Products C-Clamps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Firmly secure instruments or apparatus onto workbench or table.,6 inch</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3</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234"/>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AW&amp;WQCL/GLS/04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Burette support stand</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Made of Iron Or steel.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234"/>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AW&amp;WQCL/GLS/05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Boiling chips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Approximately 10/40 mesh</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 Kg</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718"/>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AW&amp;WQCL/GLS/06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Buchner funnel</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Capacity 320, 550, 700, 1,060, 1860 mL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AW&amp;WQCL/GLS/07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Bottle-top dispenser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Analog-adjustable volume, 0.2-2 mL, 1-10 mL, 25-25 mL with </w:t>
            </w:r>
            <w:proofErr w:type="spellStart"/>
            <w:r w:rsidRPr="00FF0CD2">
              <w:rPr>
                <w:rFonts w:cs="Calibri"/>
                <w:color w:val="000000"/>
                <w:sz w:val="20"/>
                <w:szCs w:val="20"/>
              </w:rPr>
              <w:t>SafetyPrime</w:t>
            </w:r>
            <w:proofErr w:type="spellEnd"/>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3590"/>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AW&amp;WQCL/GLS/08</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Bench-top biohazard bags</w:t>
            </w:r>
          </w:p>
        </w:tc>
        <w:tc>
          <w:tcPr>
            <w:tcW w:w="3510" w:type="dxa"/>
            <w:shd w:val="clear" w:color="auto" w:fill="auto"/>
          </w:tcPr>
          <w:p w:rsidR="00DB5675" w:rsidRPr="00FF0CD2" w:rsidRDefault="00DB5675" w:rsidP="00DB5675">
            <w:pPr>
              <w:rPr>
                <w:rFonts w:cs="Calibri"/>
                <w:color w:val="000000"/>
                <w:sz w:val="20"/>
                <w:szCs w:val="20"/>
              </w:rPr>
            </w:pPr>
            <w:proofErr w:type="spellStart"/>
            <w:r w:rsidRPr="00FF0CD2">
              <w:rPr>
                <w:rFonts w:cs="Calibri"/>
                <w:color w:val="000000"/>
                <w:sz w:val="20"/>
                <w:szCs w:val="20"/>
              </w:rPr>
              <w:t>Autoclavable</w:t>
            </w:r>
            <w:proofErr w:type="spellEnd"/>
            <w:r w:rsidRPr="00FF0CD2">
              <w:rPr>
                <w:rFonts w:cs="Calibri"/>
                <w:color w:val="000000"/>
                <w:sz w:val="20"/>
                <w:szCs w:val="20"/>
              </w:rPr>
              <w:t xml:space="preserve"> bags have one long flap to facilitate easy opening. When picking up individual pieces of waste that need to be discarded, the bag is turned inside out, over the hand, then turned right side out with waste safely inside the bag. Feature one long flap for ease in opening , Provide a convenient, space saving, disposal unit for use in fume hoods. Bright orange-red bags ,Made of High Molecular Weight, High-Density (HMHD) Polyethylene, Printed with the biohazard symbol and a sterilization indicator patch that darkens when exposed to steam sterilization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pack of 100 </w:t>
            </w:r>
            <w:proofErr w:type="spellStart"/>
            <w:r w:rsidRPr="00FF0CD2">
              <w:rPr>
                <w:rFonts w:cs="Calibri"/>
                <w:color w:val="000000"/>
                <w:sz w:val="20"/>
                <w:szCs w:val="20"/>
              </w:rPr>
              <w:t>ea</w:t>
            </w:r>
            <w:proofErr w:type="spellEnd"/>
            <w:r w:rsidRPr="00FF0CD2">
              <w:rPr>
                <w:rFonts w:cs="Calibri"/>
                <w:color w:val="000000"/>
                <w:sz w:val="20"/>
                <w:szCs w:val="20"/>
              </w:rPr>
              <w:t xml:space="preserve"> x 2</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1070"/>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AW&amp;WQCL/GLS/09</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Clamp Retort Combined</w:t>
            </w:r>
          </w:p>
        </w:tc>
        <w:tc>
          <w:tcPr>
            <w:tcW w:w="3510" w:type="dxa"/>
            <w:shd w:val="clear" w:color="auto" w:fill="auto"/>
          </w:tcPr>
          <w:p w:rsidR="00DB5675" w:rsidRPr="00FF0CD2" w:rsidRDefault="00DB5675" w:rsidP="00DB5675">
            <w:pPr>
              <w:rPr>
                <w:rFonts w:cs="Calibri"/>
                <w:color w:val="000000"/>
                <w:sz w:val="20"/>
                <w:szCs w:val="20"/>
              </w:rPr>
            </w:pPr>
            <w:proofErr w:type="spellStart"/>
            <w:r w:rsidRPr="00FF0CD2">
              <w:rPr>
                <w:rFonts w:cs="Calibri"/>
                <w:color w:val="000000"/>
                <w:sz w:val="20"/>
                <w:szCs w:val="20"/>
              </w:rPr>
              <w:t>Diecast</w:t>
            </w:r>
            <w:proofErr w:type="spellEnd"/>
            <w:r w:rsidRPr="00FF0CD2">
              <w:rPr>
                <w:rFonts w:cs="Calibri"/>
                <w:color w:val="000000"/>
                <w:sz w:val="20"/>
                <w:szCs w:val="20"/>
              </w:rPr>
              <w:t xml:space="preserve"> alloy clamp retort, PVC coated jaws with boss head which accommodates rods up to 15mm in diameter. Length 30 cm.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71"/>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AW&amp;WQCL/GLS/10</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Clamp Holder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For rods up to 19mm in diameter; Made of cast iron body w/brass thumb screws.</w:t>
            </w:r>
          </w:p>
          <w:p w:rsidR="00DB5675" w:rsidRPr="00FF0CD2" w:rsidRDefault="00DB5675" w:rsidP="00DB5675">
            <w:pPr>
              <w:pStyle w:val="Default"/>
              <w:rPr>
                <w:sz w:val="20"/>
                <w:szCs w:val="20"/>
              </w:rPr>
            </w:pP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69"/>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Cast-Iron L-Shaped Base Support Stands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Stand, Support; Cast-iron; Nickel-plated steel rod; L-shaped base; With 3-mounting holes; Includes one 24L x 0.5 in. (610 x 13mm) diameter, Jackson </w:t>
            </w:r>
            <w:proofErr w:type="spellStart"/>
            <w:r w:rsidRPr="00FF0CD2">
              <w:rPr>
                <w:rFonts w:cs="Calibri"/>
                <w:color w:val="000000"/>
                <w:sz w:val="20"/>
                <w:szCs w:val="20"/>
              </w:rPr>
              <w:t>support,Three</w:t>
            </w:r>
            <w:proofErr w:type="spellEnd"/>
            <w:r w:rsidRPr="00FF0CD2">
              <w:rPr>
                <w:rFonts w:cs="Calibri"/>
                <w:color w:val="000000"/>
                <w:sz w:val="20"/>
                <w:szCs w:val="20"/>
              </w:rPr>
              <w:t xml:space="preserve"> mounting holes tapped for 0.5 in. (13mm) diameter support rods, Heavy cast-iron base has two 6.75 in. (17cm) legs that impart stability Bases can be nested for easy storage, with 610 x 13mm nickel-plated steel rod</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Cast Iron Support Ring Stand</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Stand made from cast iron, Acid resistant, Plated steel support rod, Rod threaded to fit base, with Zinc plated steel rod that screws into the base support</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Cooler/ Ice box</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Field Work ,small,  medium, large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3 of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lastRenderedPageBreak/>
              <w:t>AW&amp;WQCL/GLS/14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Centrifuge Tube</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Polypropylene, capacity 10, 25, 50 ,60 mL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100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Drying racks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non-electrical, </w:t>
            </w:r>
            <w:proofErr w:type="spellStart"/>
            <w:r w:rsidRPr="00FF0CD2">
              <w:rPr>
                <w:rFonts w:cs="Calibri"/>
                <w:color w:val="000000"/>
                <w:sz w:val="20"/>
                <w:szCs w:val="20"/>
              </w:rPr>
              <w:t>benchtop</w:t>
            </w:r>
            <w:proofErr w:type="spellEnd"/>
            <w:r w:rsidRPr="00FF0CD2">
              <w:rPr>
                <w:rFonts w:cs="Calibri"/>
                <w:color w:val="000000"/>
                <w:sz w:val="20"/>
                <w:szCs w:val="20"/>
              </w:rPr>
              <w:t xml:space="preserve"> or wall mounted, single sided, made of 20 gauge, type 304 stainless steel, polished to a #4 finish, includes pegs and mounting bracket</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 xml:space="preserve">Dressing tissue </w:t>
            </w:r>
            <w:proofErr w:type="spellStart"/>
            <w:r w:rsidRPr="00FF0CD2">
              <w:rPr>
                <w:rFonts w:cs="Calibri"/>
                <w:b/>
                <w:color w:val="000000"/>
                <w:sz w:val="20"/>
                <w:szCs w:val="20"/>
              </w:rPr>
              <w:t>forcep</w:t>
            </w:r>
            <w:proofErr w:type="spellEnd"/>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L 6 in., 8in., 12 in.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Double Burette Clamp</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High strength alloy, to hold two burettes up to 100mL, length 29cm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AW&amp;WQCL/GLS/18</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Evaporating dishes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Dishes of 100-mL capacity made of one of the following materials:                       1)      Porcelain, 90-mm diam.                                                                            2)      Platinum—Generally satisfactory for all purposes.                                  3)      High-silica glass.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3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AW&amp;WQCL/GLS/19</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Extraction thimble</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Cellulose,dia:22-33 mm, length:65-118 mm, Wall thickness of standard thimbles 1mm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1 </w:t>
            </w:r>
            <w:proofErr w:type="spellStart"/>
            <w:r w:rsidRPr="00FF0CD2">
              <w:rPr>
                <w:rFonts w:cs="Calibri"/>
                <w:color w:val="000000"/>
                <w:sz w:val="20"/>
                <w:szCs w:val="20"/>
              </w:rPr>
              <w:t>pkt</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AW&amp;WQCL/GLS/20</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Extension Clamps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Steel, </w:t>
            </w:r>
            <w:proofErr w:type="spellStart"/>
            <w:r w:rsidRPr="00FF0CD2">
              <w:rPr>
                <w:rFonts w:cs="Calibri"/>
                <w:color w:val="000000"/>
                <w:sz w:val="20"/>
                <w:szCs w:val="20"/>
              </w:rPr>
              <w:t>Plastisol</w:t>
            </w:r>
            <w:proofErr w:type="spellEnd"/>
            <w:r w:rsidRPr="00FF0CD2">
              <w:rPr>
                <w:rFonts w:cs="Calibri"/>
                <w:color w:val="000000"/>
                <w:sz w:val="20"/>
                <w:szCs w:val="20"/>
              </w:rPr>
              <w:t>, length = 10 in., Plastic-covered jaws hold beakers and flasks firmly at any angle at a variable distance from their support</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AW&amp;WQCL/GLS/21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Economy Support Stand</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Stands; support; Economy; Rustproof; Wide polycarbonate chemical-resistant base; </w:t>
            </w:r>
            <w:proofErr w:type="spellStart"/>
            <w:r w:rsidRPr="00FF0CD2">
              <w:rPr>
                <w:rFonts w:cs="Calibri"/>
                <w:color w:val="000000"/>
                <w:sz w:val="20"/>
                <w:szCs w:val="20"/>
              </w:rPr>
              <w:t>Autoclavable</w:t>
            </w:r>
            <w:proofErr w:type="spellEnd"/>
            <w:r w:rsidRPr="00FF0CD2">
              <w:rPr>
                <w:rFonts w:cs="Calibri"/>
                <w:color w:val="000000"/>
                <w:sz w:val="20"/>
                <w:szCs w:val="20"/>
              </w:rPr>
              <w:t>; Offset stainless-steel support rod secures mounting. Sturdy and stable support stand features polycarbonate plastic base with stainless-steel support rod secured to the base with two hex nuts. Length (Metric) Rod  46 cm, Diameter (Metric) Rod =0.9 cm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AW&amp;WQCL/GLS/22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Fixed Position Medium Two-Prong Clamp</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For holding apparatus near lab frame where no adjustment is required after set-up, Clamp, Fixed </w:t>
            </w:r>
            <w:proofErr w:type="spellStart"/>
            <w:r w:rsidRPr="00FF0CD2">
              <w:rPr>
                <w:rFonts w:cs="Calibri"/>
                <w:color w:val="000000"/>
                <w:sz w:val="20"/>
                <w:szCs w:val="20"/>
              </w:rPr>
              <w:t>position;Medium</w:t>
            </w:r>
            <w:proofErr w:type="spellEnd"/>
            <w:r w:rsidRPr="00FF0CD2">
              <w:rPr>
                <w:rFonts w:cs="Calibri"/>
                <w:color w:val="000000"/>
                <w:sz w:val="20"/>
                <w:szCs w:val="20"/>
              </w:rPr>
              <w:t>; Two prong; Built-in holder grips rods up to 19mm (0.75 in.) in diameter; w/Non-slip vinyl sleeves; Grip: 0 to 77mm (0 to 3 in.); 133mm L (5.24 in.)</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AW&amp;WQCL/GLS/23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First Safety Gas Cylinder Stands and Brackets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Straps rate 1138psi, primary means of support as they enable cylinders to be held tight and secure against brackets, Edges protected with steel reinforced vinyl guarding to help maintain cylinders and provide extra grip, Steel parts sealed with powder paint to assure long service life and chemical resistance, Support straps = 3.81 × 137.16cm (1.5 × 54 in.) polypropylene with steel cinch buckle, All steel, finishing, packaging and labor made 100 percent in the USA and Canada, Hold 10.16 to 25.40 (4 to 10 in.) diameter cylinders.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AW&amp;WQCL/GLS/24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Filter papers</w:t>
            </w:r>
          </w:p>
        </w:tc>
        <w:tc>
          <w:tcPr>
            <w:tcW w:w="3510" w:type="dxa"/>
            <w:shd w:val="clear" w:color="auto" w:fill="auto"/>
          </w:tcPr>
          <w:p w:rsidR="00DB5675" w:rsidRPr="00FF0CD2" w:rsidRDefault="00DB5675" w:rsidP="00DB5675">
            <w:pPr>
              <w:rPr>
                <w:rFonts w:cs="Calibri"/>
                <w:color w:val="000000"/>
                <w:sz w:val="20"/>
                <w:szCs w:val="20"/>
              </w:rPr>
            </w:pPr>
            <w:proofErr w:type="spellStart"/>
            <w:r w:rsidRPr="00FF0CD2">
              <w:rPr>
                <w:rFonts w:cs="Calibri"/>
                <w:color w:val="000000"/>
                <w:sz w:val="20"/>
                <w:szCs w:val="20"/>
              </w:rPr>
              <w:t>Wattman</w:t>
            </w:r>
            <w:proofErr w:type="spellEnd"/>
            <w:r w:rsidRPr="00FF0CD2">
              <w:rPr>
                <w:rFonts w:cs="Calibri"/>
                <w:color w:val="000000"/>
                <w:sz w:val="20"/>
                <w:szCs w:val="20"/>
              </w:rPr>
              <w:t xml:space="preserve"> 40 and 42 micron, pore size: 8μm, thickness 210μm, flow rate and porosity medium, format circle.  0.22µm ,0.45µm, 47 mm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40 </w:t>
            </w:r>
            <w:proofErr w:type="spellStart"/>
            <w:r w:rsidRPr="00FF0CD2">
              <w:rPr>
                <w:rFonts w:cs="Calibri"/>
                <w:color w:val="000000"/>
                <w:sz w:val="20"/>
                <w:szCs w:val="20"/>
              </w:rPr>
              <w:t>pkts</w:t>
            </w:r>
            <w:proofErr w:type="spellEnd"/>
            <w:r w:rsidRPr="00FF0CD2">
              <w:rPr>
                <w:rFonts w:cs="Calibri"/>
                <w:color w:val="000000"/>
                <w:sz w:val="20"/>
                <w:szCs w:val="20"/>
              </w:rPr>
              <w:t>.</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AW&amp;WQCL/GLS/25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Fritted-glass filter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Fine (‘‘F’’) porosity, with a maximum pore size of 5 </w:t>
            </w:r>
            <w:proofErr w:type="spellStart"/>
            <w:r w:rsidRPr="00FF0CD2">
              <w:rPr>
                <w:rFonts w:cs="Calibri"/>
                <w:color w:val="000000"/>
                <w:sz w:val="20"/>
                <w:szCs w:val="20"/>
              </w:rPr>
              <w:t>μm.without</w:t>
            </w:r>
            <w:proofErr w:type="spellEnd"/>
            <w:r w:rsidRPr="00FF0CD2">
              <w:rPr>
                <w:rFonts w:cs="Calibri"/>
                <w:color w:val="000000"/>
                <w:sz w:val="20"/>
                <w:szCs w:val="20"/>
              </w:rPr>
              <w:t xml:space="preserve"> organic binder</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lastRenderedPageBreak/>
              <w:t>AW&amp;WQCL/GLS/26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Filter paper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Acid-washed, </w:t>
            </w:r>
            <w:proofErr w:type="spellStart"/>
            <w:r w:rsidRPr="00FF0CD2">
              <w:rPr>
                <w:rFonts w:cs="Calibri"/>
                <w:color w:val="000000"/>
                <w:sz w:val="20"/>
                <w:szCs w:val="20"/>
              </w:rPr>
              <w:t>ashless</w:t>
            </w:r>
            <w:proofErr w:type="spellEnd"/>
            <w:r w:rsidRPr="00FF0CD2">
              <w:rPr>
                <w:rFonts w:cs="Calibri"/>
                <w:color w:val="000000"/>
                <w:sz w:val="20"/>
                <w:szCs w:val="20"/>
              </w:rPr>
              <w:t xml:space="preserve"> hard-finish, sufficiently retentive for fine precipitates. </w:t>
            </w:r>
            <w:proofErr w:type="spellStart"/>
            <w:r w:rsidRPr="00FF0CD2">
              <w:rPr>
                <w:rFonts w:cs="Calibri"/>
                <w:color w:val="000000"/>
                <w:sz w:val="20"/>
                <w:szCs w:val="20"/>
              </w:rPr>
              <w:t>Whatman</w:t>
            </w:r>
            <w:proofErr w:type="spellEnd"/>
            <w:r w:rsidRPr="00FF0CD2">
              <w:rPr>
                <w:rFonts w:cs="Calibri"/>
                <w:color w:val="000000"/>
                <w:sz w:val="20"/>
                <w:szCs w:val="20"/>
              </w:rPr>
              <w:t>, 1703-050</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2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AW&amp;WQCL/GLS/27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Filter funnels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Buchner type with fritted disk</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AW&amp;WQCL/GLS/28</w:t>
            </w:r>
          </w:p>
        </w:tc>
        <w:tc>
          <w:tcPr>
            <w:tcW w:w="1597" w:type="dxa"/>
            <w:shd w:val="clear" w:color="auto" w:fill="auto"/>
          </w:tcPr>
          <w:p w:rsidR="00DB5675" w:rsidRPr="00FF0CD2" w:rsidRDefault="00DB5675" w:rsidP="00FF0CD2">
            <w:pPr>
              <w:jc w:val="center"/>
              <w:rPr>
                <w:rFonts w:cs="Calibri"/>
                <w:b/>
                <w:color w:val="000000"/>
                <w:sz w:val="20"/>
                <w:szCs w:val="20"/>
              </w:rPr>
            </w:pPr>
            <w:proofErr w:type="spellStart"/>
            <w:r w:rsidRPr="00FF0CD2">
              <w:rPr>
                <w:rFonts w:cs="Calibri"/>
                <w:b/>
                <w:color w:val="000000"/>
                <w:sz w:val="20"/>
                <w:szCs w:val="20"/>
              </w:rPr>
              <w:t>Faceshield</w:t>
            </w:r>
            <w:proofErr w:type="spellEnd"/>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Lightweight, flexible headbands adjust to accommodate head sizes 61/2 to 8 , Effective against most flying fragments, particles, splashes, and similar hazards , Optional </w:t>
            </w:r>
            <w:proofErr w:type="spellStart"/>
            <w:r w:rsidRPr="00FF0CD2">
              <w:rPr>
                <w:rFonts w:cs="Calibri"/>
                <w:color w:val="000000"/>
                <w:sz w:val="20"/>
                <w:szCs w:val="20"/>
              </w:rPr>
              <w:t>nitrometer</w:t>
            </w:r>
            <w:proofErr w:type="spellEnd"/>
            <w:r w:rsidRPr="00FF0CD2">
              <w:rPr>
                <w:rFonts w:cs="Calibri"/>
                <w:color w:val="000000"/>
                <w:sz w:val="20"/>
                <w:szCs w:val="20"/>
              </w:rPr>
              <w:t xml:space="preserve"> chin guard protects against upsweep of particles and splash ,Use with approved spectacles or goggles , Assemblies comply with ANSI Z87.1</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3</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AW&amp;WQCL/GLS/29</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Glass-fiber filter disks</w:t>
            </w:r>
          </w:p>
        </w:tc>
        <w:tc>
          <w:tcPr>
            <w:tcW w:w="3510" w:type="dxa"/>
            <w:shd w:val="clear" w:color="auto" w:fill="auto"/>
          </w:tcPr>
          <w:p w:rsidR="00DB5675" w:rsidRPr="00FF0CD2" w:rsidRDefault="00DB5675" w:rsidP="00DB5675">
            <w:pPr>
              <w:rPr>
                <w:rFonts w:cs="Calibri"/>
                <w:color w:val="000000"/>
                <w:sz w:val="20"/>
                <w:szCs w:val="20"/>
              </w:rPr>
            </w:pPr>
            <w:proofErr w:type="spellStart"/>
            <w:r w:rsidRPr="00FF0CD2">
              <w:rPr>
                <w:rFonts w:cs="Calibri"/>
                <w:color w:val="000000"/>
                <w:sz w:val="20"/>
                <w:szCs w:val="20"/>
              </w:rPr>
              <w:t>whatman</w:t>
            </w:r>
            <w:proofErr w:type="spellEnd"/>
            <w:r w:rsidRPr="00FF0CD2">
              <w:rPr>
                <w:rFonts w:cs="Calibri"/>
                <w:color w:val="000000"/>
                <w:sz w:val="20"/>
                <w:szCs w:val="20"/>
              </w:rPr>
              <w:t xml:space="preserve"> grade 934AH;Gelman type A/</w:t>
            </w:r>
            <w:proofErr w:type="spellStart"/>
            <w:r w:rsidRPr="00FF0CD2">
              <w:rPr>
                <w:rFonts w:cs="Calibri"/>
                <w:color w:val="000000"/>
                <w:sz w:val="20"/>
                <w:szCs w:val="20"/>
              </w:rPr>
              <w:t>E.practical</w:t>
            </w:r>
            <w:proofErr w:type="spellEnd"/>
            <w:r w:rsidRPr="00FF0CD2">
              <w:rPr>
                <w:rFonts w:cs="Calibri"/>
                <w:color w:val="000000"/>
                <w:sz w:val="20"/>
                <w:szCs w:val="20"/>
              </w:rPr>
              <w:t xml:space="preserve"> filters diameter are 2.2-12.5 cm. without organic binder</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 packets</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AW&amp;WQCL/GLS/30</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Glass beads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Acid-washed, 710-1,180 </w:t>
            </w:r>
            <w:proofErr w:type="spellStart"/>
            <w:r w:rsidRPr="00FF0CD2">
              <w:rPr>
                <w:rFonts w:cs="Calibri"/>
                <w:color w:val="000000"/>
                <w:sz w:val="20"/>
                <w:szCs w:val="20"/>
              </w:rPr>
              <w:t>μm</w:t>
            </w:r>
            <w:proofErr w:type="spellEnd"/>
            <w:r w:rsidRPr="00FF0CD2">
              <w:rPr>
                <w:rFonts w:cs="Calibri"/>
                <w:color w:val="000000"/>
                <w:sz w:val="20"/>
                <w:szCs w:val="20"/>
              </w:rPr>
              <w:t xml:space="preserve"> (16-25 U.S. sieve), 212-300 </w:t>
            </w:r>
            <w:proofErr w:type="spellStart"/>
            <w:r w:rsidRPr="00FF0CD2">
              <w:rPr>
                <w:rFonts w:cs="Calibri"/>
                <w:color w:val="000000"/>
                <w:sz w:val="20"/>
                <w:szCs w:val="20"/>
              </w:rPr>
              <w:t>μm</w:t>
            </w:r>
            <w:proofErr w:type="spellEnd"/>
            <w:r w:rsidRPr="00FF0CD2">
              <w:rPr>
                <w:rFonts w:cs="Calibri"/>
                <w:color w:val="000000"/>
                <w:sz w:val="20"/>
                <w:szCs w:val="20"/>
              </w:rPr>
              <w:t xml:space="preserve"> (50-70 U.S. sieve)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1kg in poly bottles,</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AW&amp;WQCL/GLS/31</w:t>
            </w:r>
          </w:p>
        </w:tc>
        <w:tc>
          <w:tcPr>
            <w:tcW w:w="1597" w:type="dxa"/>
            <w:shd w:val="clear" w:color="auto" w:fill="auto"/>
          </w:tcPr>
          <w:p w:rsidR="00DB5675" w:rsidRPr="00FF0CD2" w:rsidRDefault="005171F8" w:rsidP="00FF0CD2">
            <w:pPr>
              <w:jc w:val="center"/>
              <w:rPr>
                <w:rFonts w:cs="Calibri"/>
                <w:b/>
                <w:color w:val="000000"/>
                <w:sz w:val="20"/>
                <w:szCs w:val="20"/>
              </w:rPr>
            </w:pPr>
            <w:hyperlink r:id="rId20" w:history="1">
              <w:r w:rsidR="00DB5675" w:rsidRPr="00FF0CD2">
                <w:rPr>
                  <w:rFonts w:cs="Calibri"/>
                  <w:b/>
                  <w:color w:val="000000"/>
                  <w:sz w:val="20"/>
                  <w:szCs w:val="20"/>
                </w:rPr>
                <w:t xml:space="preserve">Glass Fiber Filter, </w:t>
              </w:r>
            </w:hyperlink>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Pore Size 1.5 µm, Diameter 47 mm,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100/</w:t>
            </w:r>
            <w:proofErr w:type="spellStart"/>
            <w:r w:rsidRPr="00FF0CD2">
              <w:rPr>
                <w:rFonts w:cs="Calibri"/>
                <w:color w:val="000000"/>
                <w:sz w:val="20"/>
                <w:szCs w:val="20"/>
              </w:rPr>
              <w:t>pk</w:t>
            </w:r>
            <w:proofErr w:type="spellEnd"/>
            <w:r w:rsidRPr="00FF0CD2">
              <w:rPr>
                <w:rFonts w:cs="Calibri"/>
                <w:color w:val="000000"/>
                <w:sz w:val="20"/>
                <w:szCs w:val="20"/>
              </w:rPr>
              <w:t xml:space="preserve"> x30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AW&amp;WQCL/GLS/32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Heavy Duty Holder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Type clamp, Accommodates all shafts 1/4in. (6.4mm) to 1in. (25.4mm) diameter, Oversized, easy to grip knobs for precise tightening, Supports rods on a 4in. (10.2cm) long surface to prevent vibrations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AW&amp;WQCL/GLS/33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Heavy-Duty Support Stand</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Stand, Support; Polypropylene; 21.5 x 4.5cm (8.5 x 16 in.) x 5cm (1.75 in.) thick; 12.5mm (0.5 in.) x 76cm (30 in.) long rod screws; Deep thread; With rod at center, A rod with a deep thread and sturdy tightening knob can be screwed to stand in three ways: into the center of the base, or at either end, The base has a smooth surface for easy cleaning and weighs 2.5kg (5.5 lbs.) for stability. Diameter Rod=1.2 cm, Length Rod =76.2 cm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AW&amp;WQCL/GLS/34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Inoculating Loop</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loop size 1 </w:t>
            </w:r>
            <w:proofErr w:type="spellStart"/>
            <w:r w:rsidRPr="00FF0CD2">
              <w:rPr>
                <w:rFonts w:cs="Calibri"/>
                <w:color w:val="000000"/>
                <w:sz w:val="20"/>
                <w:szCs w:val="20"/>
              </w:rPr>
              <w:t>μL</w:t>
            </w:r>
            <w:proofErr w:type="spellEnd"/>
            <w:r w:rsidRPr="00FF0CD2">
              <w:rPr>
                <w:rFonts w:cs="Calibri"/>
                <w:color w:val="000000"/>
                <w:sz w:val="20"/>
                <w:szCs w:val="20"/>
              </w:rPr>
              <w:t>, metallic</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AW&amp;WQCL/GLS/35</w:t>
            </w:r>
          </w:p>
        </w:tc>
        <w:tc>
          <w:tcPr>
            <w:tcW w:w="1597" w:type="dxa"/>
            <w:shd w:val="clear" w:color="auto" w:fill="auto"/>
          </w:tcPr>
          <w:p w:rsidR="00DB5675" w:rsidRPr="00FF0CD2" w:rsidRDefault="00DB5675" w:rsidP="00FF0CD2">
            <w:pPr>
              <w:jc w:val="center"/>
              <w:rPr>
                <w:rFonts w:cs="Calibri"/>
                <w:b/>
                <w:color w:val="000000"/>
                <w:sz w:val="20"/>
                <w:szCs w:val="20"/>
              </w:rPr>
            </w:pPr>
            <w:proofErr w:type="spellStart"/>
            <w:r w:rsidRPr="00FF0CD2">
              <w:rPr>
                <w:rFonts w:cs="Calibri"/>
                <w:b/>
                <w:color w:val="000000"/>
                <w:sz w:val="20"/>
                <w:szCs w:val="20"/>
              </w:rPr>
              <w:t>Kimwipes</w:t>
            </w:r>
            <w:proofErr w:type="spellEnd"/>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L × W  : 4 1/2 in. × 8 1/2 in</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30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AW&amp;WQCL/GLS/36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Lab spoon</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Lab Spoons of different sizes </w:t>
            </w:r>
            <w:proofErr w:type="spellStart"/>
            <w:r w:rsidRPr="00FF0CD2">
              <w:rPr>
                <w:rFonts w:cs="Calibri"/>
                <w:color w:val="000000"/>
                <w:sz w:val="20"/>
                <w:szCs w:val="20"/>
              </w:rPr>
              <w:t>i.e</w:t>
            </w:r>
            <w:proofErr w:type="spellEnd"/>
            <w:r w:rsidRPr="00FF0CD2">
              <w:rPr>
                <w:rFonts w:cs="Calibri"/>
                <w:color w:val="000000"/>
                <w:sz w:val="20"/>
                <w:szCs w:val="20"/>
              </w:rPr>
              <w:t xml:space="preserve">: 0.5, 1, 2, 3, 4, 5, 10 and 25grams made of stainless steel.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20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AW&amp;WQCL/GLS/37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Label tape</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White, green, red, w= 3/4 in. (1.91 cm), core size= 3 in. (7.62 cm), roll size= 2160 in. (55 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AW&amp;WQCL/GLS/38</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Lead free filter paper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 7 cm </w:t>
            </w:r>
            <w:proofErr w:type="spellStart"/>
            <w:r w:rsidRPr="00FF0CD2">
              <w:rPr>
                <w:rFonts w:cs="Calibri"/>
                <w:color w:val="000000"/>
                <w:sz w:val="20"/>
                <w:szCs w:val="20"/>
              </w:rPr>
              <w:t>dia</w:t>
            </w:r>
            <w:proofErr w:type="spellEnd"/>
            <w:r w:rsidRPr="00FF0CD2">
              <w:rPr>
                <w:rFonts w:cs="Calibri"/>
                <w:color w:val="000000"/>
                <w:sz w:val="20"/>
                <w:szCs w:val="20"/>
              </w:rPr>
              <w:t xml:space="preserve">, </w:t>
            </w:r>
            <w:proofErr w:type="spellStart"/>
            <w:r w:rsidRPr="00FF0CD2">
              <w:rPr>
                <w:rFonts w:cs="Calibri"/>
                <w:color w:val="000000"/>
                <w:sz w:val="20"/>
                <w:szCs w:val="20"/>
              </w:rPr>
              <w:t>whatman</w:t>
            </w:r>
            <w:proofErr w:type="spellEnd"/>
            <w:r w:rsidRPr="00FF0CD2">
              <w:rPr>
                <w:rFonts w:cs="Calibri"/>
                <w:color w:val="000000"/>
                <w:sz w:val="20"/>
                <w:szCs w:val="20"/>
              </w:rPr>
              <w:t xml:space="preserve"> no.42 or equivalent</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 packet</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AW&amp;WQCL/GLS/39</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Magnetic bar  for stirrer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Small, medium and large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50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AW&amp;WQCL/GLS/40</w:t>
            </w:r>
          </w:p>
        </w:tc>
        <w:tc>
          <w:tcPr>
            <w:tcW w:w="1597" w:type="dxa"/>
            <w:shd w:val="clear" w:color="auto" w:fill="auto"/>
          </w:tcPr>
          <w:p w:rsidR="00DB5675" w:rsidRPr="00FF0CD2" w:rsidRDefault="00DB5675" w:rsidP="00FF0CD2">
            <w:pPr>
              <w:jc w:val="center"/>
              <w:rPr>
                <w:rFonts w:cs="Calibri"/>
                <w:b/>
                <w:color w:val="000000"/>
                <w:sz w:val="20"/>
                <w:szCs w:val="20"/>
              </w:rPr>
            </w:pPr>
            <w:proofErr w:type="spellStart"/>
            <w:r w:rsidRPr="00FF0CD2">
              <w:rPr>
                <w:rFonts w:cs="Calibri"/>
                <w:b/>
                <w:color w:val="000000"/>
                <w:sz w:val="20"/>
                <w:szCs w:val="20"/>
              </w:rPr>
              <w:t>Microcentrifuge</w:t>
            </w:r>
            <w:proofErr w:type="spellEnd"/>
            <w:r w:rsidRPr="00FF0CD2">
              <w:rPr>
                <w:rFonts w:cs="Calibri"/>
                <w:b/>
                <w:color w:val="000000"/>
                <w:sz w:val="20"/>
                <w:szCs w:val="20"/>
              </w:rPr>
              <w:t xml:space="preserve"> tube</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Polypropylene, capacity 1.5 mL, 2.5 mL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Pack of 500 x2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AW&amp;WQCL/GLS/41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Multi-Purpose Extension Clamps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to securely hold every type of laboratory glassware and apparatus, Length (Metric) Arm=12.7cm,  Size (Metric) Grip =7.11 size medium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lastRenderedPageBreak/>
              <w:t>AW&amp;WQCL/GLS/42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Polythene rolls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Thin sheets for covering beakers and </w:t>
            </w:r>
            <w:proofErr w:type="spellStart"/>
            <w:r w:rsidRPr="00FF0CD2">
              <w:rPr>
                <w:rFonts w:cs="Calibri"/>
                <w:color w:val="000000"/>
                <w:sz w:val="20"/>
                <w:szCs w:val="20"/>
              </w:rPr>
              <w:t>petridishes</w:t>
            </w:r>
            <w:proofErr w:type="spellEnd"/>
            <w:r w:rsidRPr="00FF0CD2">
              <w:rPr>
                <w:rFonts w:cs="Calibri"/>
                <w:color w:val="000000"/>
                <w:sz w:val="20"/>
                <w:szCs w:val="20"/>
              </w:rPr>
              <w:t>.</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AW&amp;WQCL/GLS/43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Plastic jug</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Of 100, 500, 1000 and 2000ml.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20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AW&amp;WQCL/GLS/44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Porcelain crucible</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Capacity 10,30 50, 100 mL, with cap</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AW&amp;WQCL/GLS/45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Polyester filters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13mm </w:t>
            </w:r>
            <w:proofErr w:type="spellStart"/>
            <w:r w:rsidRPr="00FF0CD2">
              <w:rPr>
                <w:rFonts w:cs="Calibri"/>
                <w:color w:val="000000"/>
                <w:sz w:val="20"/>
                <w:szCs w:val="20"/>
              </w:rPr>
              <w:t>diam</w:t>
            </w:r>
            <w:proofErr w:type="spellEnd"/>
            <w:r w:rsidRPr="00FF0CD2">
              <w:rPr>
                <w:rFonts w:cs="Calibri"/>
                <w:color w:val="000000"/>
                <w:sz w:val="20"/>
                <w:szCs w:val="20"/>
              </w:rPr>
              <w:t xml:space="preserve"> 0.2µm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10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AW&amp;WQCL/GLS/46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Plastic reagent bottles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500 and 1000ml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10 </w:t>
            </w:r>
            <w:proofErr w:type="spellStart"/>
            <w:r w:rsidRPr="00FF0CD2">
              <w:rPr>
                <w:rFonts w:cs="Calibri"/>
                <w:color w:val="000000"/>
                <w:sz w:val="20"/>
                <w:szCs w:val="20"/>
              </w:rPr>
              <w:t>ea</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AW&amp;WQCL/GLS/47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Polypropylene tubes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Graduated, round-bottom tubes with caps, 17 × 100 mm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AW&amp;WQCL/GLS/48</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Pipette tips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Colorless tips, volume range volume range 100-5000 </w:t>
            </w:r>
            <w:proofErr w:type="spellStart"/>
            <w:r w:rsidRPr="00FF0CD2">
              <w:rPr>
                <w:rFonts w:cs="Calibri"/>
                <w:color w:val="000000"/>
                <w:sz w:val="20"/>
                <w:szCs w:val="20"/>
              </w:rPr>
              <w:t>μL</w:t>
            </w:r>
            <w:proofErr w:type="spellEnd"/>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5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AW&amp;WQCL/GLS/49</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Polypropylene Burette Clamps with standard rod</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Polypropylene, Includes Adapter to fit to narrower 0.37 in. rod, 0.49 and 0.37 in. bushing</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AW&amp;WQCL/GLS/50</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Printer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General type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AW&amp;WQCL/GLS/51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pH-strips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pH indicating strips, 0 to 14 range, with color development. plastic container with a snug fitting top,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2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AW&amp;WQCL/GLS/52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3-Prong Dual Adjust Nickel-Plated Zinc Clamp</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3-Prong, </w:t>
            </w:r>
            <w:proofErr w:type="spellStart"/>
            <w:r w:rsidRPr="00FF0CD2">
              <w:rPr>
                <w:rFonts w:cs="Calibri"/>
                <w:color w:val="000000"/>
                <w:sz w:val="20"/>
                <w:szCs w:val="20"/>
              </w:rPr>
              <w:t>Clamp;nonChemical</w:t>
            </w:r>
            <w:proofErr w:type="spellEnd"/>
            <w:r w:rsidRPr="00FF0CD2">
              <w:rPr>
                <w:rFonts w:cs="Calibri"/>
                <w:color w:val="000000"/>
                <w:sz w:val="20"/>
                <w:szCs w:val="20"/>
              </w:rPr>
              <w:t xml:space="preserve">; </w:t>
            </w:r>
            <w:proofErr w:type="spellStart"/>
            <w:r w:rsidRPr="00FF0CD2">
              <w:rPr>
                <w:rFonts w:cs="Calibri"/>
                <w:color w:val="000000"/>
                <w:sz w:val="20"/>
                <w:szCs w:val="20"/>
              </w:rPr>
              <w:t>Talboys</w:t>
            </w:r>
            <w:proofErr w:type="spellEnd"/>
            <w:r w:rsidRPr="00FF0CD2">
              <w:rPr>
                <w:rFonts w:cs="Calibri"/>
                <w:color w:val="000000"/>
                <w:sz w:val="20"/>
                <w:szCs w:val="20"/>
              </w:rPr>
              <w:t xml:space="preserve">; 3-Prong Dual Adjust; Nickel-Plated Zinc </w:t>
            </w:r>
            <w:proofErr w:type="spellStart"/>
            <w:r w:rsidRPr="00FF0CD2">
              <w:rPr>
                <w:rFonts w:cs="Calibri"/>
                <w:color w:val="000000"/>
                <w:sz w:val="20"/>
                <w:szCs w:val="20"/>
              </w:rPr>
              <w:t>Clamp,Large</w:t>
            </w:r>
            <w:proofErr w:type="spellEnd"/>
            <w:r w:rsidRPr="00FF0CD2">
              <w:rPr>
                <w:rFonts w:cs="Calibri"/>
                <w:color w:val="000000"/>
                <w:sz w:val="20"/>
                <w:szCs w:val="20"/>
              </w:rPr>
              <w:t xml:space="preserve"> grip adjustment range, 3-prong construction, Single or dual </w:t>
            </w:r>
            <w:proofErr w:type="spellStart"/>
            <w:r w:rsidRPr="00FF0CD2">
              <w:rPr>
                <w:rFonts w:cs="Calibri"/>
                <w:color w:val="000000"/>
                <w:sz w:val="20"/>
                <w:szCs w:val="20"/>
              </w:rPr>
              <w:t>adjust,Nickel</w:t>
            </w:r>
            <w:proofErr w:type="spellEnd"/>
            <w:r w:rsidRPr="00FF0CD2">
              <w:rPr>
                <w:rFonts w:cs="Calibri"/>
                <w:color w:val="000000"/>
                <w:sz w:val="20"/>
                <w:szCs w:val="20"/>
              </w:rPr>
              <w:t>-plated zinc</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AW&amp;WQCL/GLS/53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Quantitative filter paper,</w:t>
            </w:r>
          </w:p>
        </w:tc>
        <w:tc>
          <w:tcPr>
            <w:tcW w:w="3510" w:type="dxa"/>
            <w:shd w:val="clear" w:color="auto" w:fill="auto"/>
          </w:tcPr>
          <w:p w:rsidR="00DB5675" w:rsidRPr="00FF0CD2" w:rsidRDefault="00DB5675" w:rsidP="00DB5675">
            <w:pPr>
              <w:rPr>
                <w:rFonts w:cs="Calibri"/>
                <w:color w:val="000000"/>
                <w:sz w:val="20"/>
                <w:szCs w:val="20"/>
              </w:rPr>
            </w:pPr>
            <w:proofErr w:type="spellStart"/>
            <w:r w:rsidRPr="00FF0CD2">
              <w:rPr>
                <w:rFonts w:cs="Calibri"/>
                <w:color w:val="000000"/>
                <w:sz w:val="20"/>
                <w:szCs w:val="20"/>
              </w:rPr>
              <w:t>ashless</w:t>
            </w:r>
            <w:proofErr w:type="spellEnd"/>
            <w:r w:rsidRPr="00FF0CD2">
              <w:rPr>
                <w:rFonts w:cs="Calibri"/>
                <w:color w:val="000000"/>
                <w:sz w:val="20"/>
                <w:szCs w:val="20"/>
              </w:rPr>
              <w:t>, Grade 40 circles, diam. 42.5 mm, diam. 55 mm, 90 mm,110 mm, 125 mm, 150 mm,185 mm, 240 mm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pack of 100 x5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AW&amp;WQCL/GLS/54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Rubber stopper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Rubber, white, different size to be fit with medium and large volumetric, storage flasks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AW&amp;WQCL/GLS/55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Round Jaw Burette Clamp</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For holding any burette during titration experiments. Round jaw; w/PVC dipped steel jaws which open from 15 to 45mm; Clamp attaches to rods up to 13mm in diameter; Threaded rod/wing nut for adjustment</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AW&amp;WQCL/GLS/56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 xml:space="preserve">Round </w:t>
            </w:r>
            <w:proofErr w:type="spellStart"/>
            <w:r w:rsidRPr="00FF0CD2">
              <w:rPr>
                <w:rFonts w:cs="Calibri"/>
                <w:b/>
                <w:color w:val="000000"/>
                <w:sz w:val="20"/>
                <w:szCs w:val="20"/>
              </w:rPr>
              <w:t>Buret</w:t>
            </w:r>
            <w:proofErr w:type="spellEnd"/>
            <w:r w:rsidRPr="00FF0CD2">
              <w:rPr>
                <w:rFonts w:cs="Calibri"/>
                <w:b/>
                <w:color w:val="000000"/>
                <w:sz w:val="20"/>
                <w:szCs w:val="20"/>
              </w:rPr>
              <w:t xml:space="preserve"> Clamps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Round jaws open from 0.5 to 1.75 in. (15 to 45mm), Attaches to rods up to 0.5 in. O.D. (13mm), Coated jaws can be rotated and locked at any angle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AW&amp;WQCL/GLS/57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Sampling bottles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120ml., (1-L/glass TFE-lined screw cap)</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AW&amp;WQCL/GLS/58</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Serum-vial support</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no. of holes, 72, for tubes, 10 × 13 mm no. of holes, 40, for tubes, 16 × 20 mm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AW&amp;WQCL/GLS/59</w:t>
            </w:r>
          </w:p>
        </w:tc>
        <w:tc>
          <w:tcPr>
            <w:tcW w:w="1597" w:type="dxa"/>
            <w:shd w:val="clear" w:color="auto" w:fill="auto"/>
          </w:tcPr>
          <w:p w:rsidR="00DB5675" w:rsidRPr="00FF0CD2" w:rsidRDefault="00DB5675" w:rsidP="00FF0CD2">
            <w:pPr>
              <w:jc w:val="center"/>
              <w:rPr>
                <w:rFonts w:cs="Calibri"/>
                <w:b/>
                <w:color w:val="000000"/>
                <w:sz w:val="20"/>
                <w:szCs w:val="20"/>
              </w:rPr>
            </w:pPr>
            <w:proofErr w:type="spellStart"/>
            <w:r w:rsidRPr="00FF0CD2">
              <w:rPr>
                <w:rFonts w:cs="Calibri"/>
                <w:b/>
                <w:color w:val="000000"/>
                <w:sz w:val="20"/>
                <w:szCs w:val="20"/>
              </w:rPr>
              <w:t>Silanized</w:t>
            </w:r>
            <w:proofErr w:type="spellEnd"/>
            <w:r w:rsidRPr="00FF0CD2">
              <w:rPr>
                <w:rFonts w:cs="Calibri"/>
                <w:b/>
                <w:color w:val="000000"/>
                <w:sz w:val="20"/>
                <w:szCs w:val="20"/>
              </w:rPr>
              <w:t xml:space="preserve"> </w:t>
            </w:r>
            <w:proofErr w:type="spellStart"/>
            <w:r w:rsidRPr="00FF0CD2">
              <w:rPr>
                <w:rFonts w:cs="Calibri"/>
                <w:b/>
                <w:color w:val="000000"/>
                <w:sz w:val="20"/>
                <w:szCs w:val="20"/>
              </w:rPr>
              <w:t>glasswool</w:t>
            </w:r>
            <w:proofErr w:type="spellEnd"/>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Pesticide Grade (</w:t>
            </w:r>
            <w:proofErr w:type="spellStart"/>
            <w:r w:rsidRPr="00FF0CD2">
              <w:rPr>
                <w:rFonts w:cs="Calibri"/>
                <w:color w:val="000000"/>
                <w:sz w:val="20"/>
                <w:szCs w:val="20"/>
              </w:rPr>
              <w:t>Silanized</w:t>
            </w:r>
            <w:proofErr w:type="spellEnd"/>
            <w:r w:rsidRPr="00FF0CD2">
              <w:rPr>
                <w:rFonts w:cs="Calibri"/>
                <w:color w:val="000000"/>
                <w:sz w:val="20"/>
                <w:szCs w:val="20"/>
              </w:rPr>
              <w:t xml:space="preserve">), </w:t>
            </w:r>
            <w:proofErr w:type="spellStart"/>
            <w:r w:rsidRPr="00FF0CD2">
              <w:rPr>
                <w:rFonts w:cs="Calibri"/>
                <w:color w:val="000000"/>
                <w:sz w:val="20"/>
                <w:szCs w:val="20"/>
              </w:rPr>
              <w:t>pkg</w:t>
            </w:r>
            <w:proofErr w:type="spellEnd"/>
            <w:r w:rsidRPr="00FF0CD2">
              <w:rPr>
                <w:rFonts w:cs="Calibri"/>
                <w:color w:val="000000"/>
                <w:sz w:val="20"/>
                <w:szCs w:val="20"/>
              </w:rPr>
              <w:t xml:space="preserve"> of 100 g (</w:t>
            </w:r>
            <w:proofErr w:type="spellStart"/>
            <w:r w:rsidRPr="00FF0CD2">
              <w:rPr>
                <w:rFonts w:cs="Calibri"/>
                <w:color w:val="000000"/>
                <w:sz w:val="20"/>
                <w:szCs w:val="20"/>
              </w:rPr>
              <w:t>Supelco</w:t>
            </w:r>
            <w:proofErr w:type="spellEnd"/>
            <w:r w:rsidRPr="00FF0CD2">
              <w:rPr>
                <w:rFonts w:cs="Calibri"/>
                <w:color w:val="000000"/>
                <w:sz w:val="20"/>
                <w:szCs w:val="20"/>
              </w:rPr>
              <w:t>)</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2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AW&amp;WQCL/GLS/60</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 xml:space="preserve">Support for </w:t>
            </w:r>
            <w:proofErr w:type="spellStart"/>
            <w:r w:rsidRPr="00FF0CD2">
              <w:rPr>
                <w:rFonts w:cs="Calibri"/>
                <w:b/>
                <w:color w:val="000000"/>
                <w:sz w:val="20"/>
                <w:szCs w:val="20"/>
              </w:rPr>
              <w:t>Imhoff</w:t>
            </w:r>
            <w:proofErr w:type="spellEnd"/>
            <w:r w:rsidRPr="00FF0CD2">
              <w:rPr>
                <w:rFonts w:cs="Calibri"/>
                <w:b/>
                <w:color w:val="000000"/>
                <w:sz w:val="20"/>
                <w:szCs w:val="20"/>
              </w:rPr>
              <w:t xml:space="preserve"> Cones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Support, Cone; For </w:t>
            </w:r>
            <w:proofErr w:type="spellStart"/>
            <w:r w:rsidRPr="00FF0CD2">
              <w:rPr>
                <w:rFonts w:cs="Calibri"/>
                <w:color w:val="000000"/>
                <w:sz w:val="20"/>
                <w:szCs w:val="20"/>
              </w:rPr>
              <w:t>Imhoff</w:t>
            </w:r>
            <w:proofErr w:type="spellEnd"/>
            <w:r w:rsidRPr="00FF0CD2">
              <w:rPr>
                <w:rFonts w:cs="Calibri"/>
                <w:color w:val="000000"/>
                <w:sz w:val="20"/>
                <w:szCs w:val="20"/>
              </w:rPr>
              <w:t xml:space="preserve"> cones; Sturdy wooden stand; For Wheaton, Pyrex, </w:t>
            </w:r>
            <w:proofErr w:type="spellStart"/>
            <w:r w:rsidRPr="00FF0CD2">
              <w:rPr>
                <w:rFonts w:cs="Calibri"/>
                <w:color w:val="000000"/>
                <w:sz w:val="20"/>
                <w:szCs w:val="20"/>
              </w:rPr>
              <w:t>Kontes</w:t>
            </w:r>
            <w:proofErr w:type="spellEnd"/>
            <w:r w:rsidRPr="00FF0CD2">
              <w:rPr>
                <w:rFonts w:cs="Calibri"/>
                <w:color w:val="000000"/>
                <w:sz w:val="20"/>
                <w:szCs w:val="20"/>
              </w:rPr>
              <w:t>, or Nalgene cones; Holds up to three cones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4</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AW&amp;WQCL/GLS/61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Syringe filter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Corning syringe filters are 100% integrity tested and are certified </w:t>
            </w:r>
            <w:proofErr w:type="spellStart"/>
            <w:r w:rsidRPr="00FF0CD2">
              <w:rPr>
                <w:rFonts w:cs="Calibri"/>
                <w:color w:val="000000"/>
                <w:sz w:val="20"/>
                <w:szCs w:val="20"/>
              </w:rPr>
              <w:t>nonpyrogenic</w:t>
            </w:r>
            <w:proofErr w:type="spellEnd"/>
            <w:r w:rsidRPr="00FF0CD2">
              <w:rPr>
                <w:rFonts w:cs="Calibri"/>
                <w:color w:val="000000"/>
                <w:sz w:val="20"/>
                <w:szCs w:val="20"/>
              </w:rPr>
              <w:t xml:space="preserve"> and </w:t>
            </w:r>
            <w:proofErr w:type="spellStart"/>
            <w:r w:rsidRPr="00FF0CD2">
              <w:rPr>
                <w:rFonts w:cs="Calibri"/>
                <w:color w:val="000000"/>
                <w:sz w:val="20"/>
                <w:szCs w:val="20"/>
              </w:rPr>
              <w:t>noncytotoxic</w:t>
            </w:r>
            <w:proofErr w:type="spellEnd"/>
            <w:r w:rsidRPr="00FF0CD2">
              <w:rPr>
                <w:rFonts w:cs="Calibri"/>
                <w:color w:val="000000"/>
                <w:sz w:val="20"/>
                <w:szCs w:val="20"/>
              </w:rPr>
              <w:t>  0.45 µm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3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AW&amp;WQCL/GLS/62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Stainless steel pan</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500ml.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lastRenderedPageBreak/>
              <w:t>AW&amp;WQCL/GLS/63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Support Stand with Rings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Stand; support; 4 in.; 6 in.; Support Stand with Rings; 2 ring, Stand made from cast iron, Acid resistant, Plated steel support rod, Rod threaded to fit base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AW&amp;WQCL/GLS/64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Safety goggles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Resist mild acids, caustics, aromatics, hydrocarbons, and methylene chloride (excludes hydrofluoric acid). Coated with chemically resistant Silicote-6. Meets ANSI Z87.1-1989 requirements.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AW&amp;WQCL/GLS/65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Spatula</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Made of stainless steel and galvanized of small, medium and large size.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AW&amp;WQCL/GLS/66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Stopcocks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used with </w:t>
            </w:r>
            <w:proofErr w:type="spellStart"/>
            <w:r w:rsidRPr="00FF0CD2">
              <w:rPr>
                <w:rFonts w:cs="Calibri"/>
                <w:color w:val="000000"/>
                <w:sz w:val="20"/>
                <w:szCs w:val="20"/>
              </w:rPr>
              <w:t>seperatory</w:t>
            </w:r>
            <w:proofErr w:type="spellEnd"/>
            <w:r w:rsidRPr="00FF0CD2">
              <w:rPr>
                <w:rFonts w:cs="Calibri"/>
                <w:color w:val="000000"/>
                <w:sz w:val="20"/>
                <w:szCs w:val="20"/>
              </w:rPr>
              <w:t xml:space="preserve"> 2L funnel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AW&amp;WQCL/GLS/67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Soft Glass Beads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Solid Borosilicate Glass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2 </w:t>
            </w:r>
            <w:proofErr w:type="spellStart"/>
            <w:r w:rsidRPr="00FF0CD2">
              <w:rPr>
                <w:rFonts w:cs="Calibri"/>
                <w:color w:val="000000"/>
                <w:sz w:val="20"/>
                <w:szCs w:val="20"/>
              </w:rPr>
              <w:t>pkts</w:t>
            </w:r>
            <w:proofErr w:type="spellEnd"/>
            <w:r w:rsidRPr="00FF0CD2">
              <w:rPr>
                <w:rFonts w:cs="Calibri"/>
                <w:color w:val="000000"/>
                <w:sz w:val="20"/>
                <w:szCs w:val="20"/>
              </w:rPr>
              <w:t xml:space="preserve"> of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AW&amp;WQCL/GLS/68</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Test tube stand</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br/>
              <w:t>For tubes, 10 - 13 mm, 13-16 mm, 16-20 mm, 20-25mm, 25-30 mm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AW&amp;WQCL/GLS/69</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 xml:space="preserve">Temperature </w:t>
            </w:r>
            <w:proofErr w:type="spellStart"/>
            <w:r w:rsidRPr="00FF0CD2">
              <w:rPr>
                <w:rFonts w:cs="Calibri"/>
                <w:b/>
                <w:color w:val="000000"/>
                <w:sz w:val="20"/>
                <w:szCs w:val="20"/>
              </w:rPr>
              <w:t>guage</w:t>
            </w:r>
            <w:proofErr w:type="spellEnd"/>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With digital display</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6</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AW&amp;WQCL/GLS/70</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Timer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Timing capacity: 99 Minute:59 Second, digital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AW&amp;WQCL/GLS/71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TFE sealed screw cap vial</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7 and 14- mL amber glass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200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AW&amp;WQCL/GLS/72</w:t>
            </w:r>
          </w:p>
        </w:tc>
        <w:tc>
          <w:tcPr>
            <w:tcW w:w="1597" w:type="dxa"/>
            <w:shd w:val="clear" w:color="auto" w:fill="auto"/>
          </w:tcPr>
          <w:p w:rsidR="00DB5675" w:rsidRPr="00FF0CD2" w:rsidRDefault="00DB5675" w:rsidP="00FF0CD2">
            <w:pPr>
              <w:jc w:val="center"/>
              <w:rPr>
                <w:rFonts w:cs="Calibri"/>
                <w:b/>
                <w:color w:val="000000"/>
                <w:sz w:val="20"/>
                <w:szCs w:val="20"/>
              </w:rPr>
            </w:pPr>
            <w:proofErr w:type="spellStart"/>
            <w:r w:rsidRPr="00FF0CD2">
              <w:rPr>
                <w:rFonts w:cs="Calibri"/>
                <w:b/>
                <w:color w:val="000000"/>
                <w:sz w:val="20"/>
                <w:szCs w:val="20"/>
              </w:rPr>
              <w:t>Tweezer</w:t>
            </w:r>
            <w:proofErr w:type="spellEnd"/>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Sharp, stainless steel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AW&amp;WQCL/GLS/73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Transfer pipets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14.6- and 23-cm (5.75- and 9-in.) disposable glass </w:t>
            </w:r>
            <w:proofErr w:type="spellStart"/>
            <w:r w:rsidRPr="00FF0CD2">
              <w:rPr>
                <w:rFonts w:cs="Calibri"/>
                <w:color w:val="000000"/>
                <w:sz w:val="20"/>
                <w:szCs w:val="20"/>
              </w:rPr>
              <w:t>pasteur</w:t>
            </w:r>
            <w:proofErr w:type="spellEnd"/>
            <w:r w:rsidRPr="00FF0CD2">
              <w:rPr>
                <w:rFonts w:cs="Calibri"/>
                <w:color w:val="000000"/>
                <w:sz w:val="20"/>
                <w:szCs w:val="20"/>
              </w:rPr>
              <w:t xml:space="preserve"> pipets. with built-in pipette bulb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2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AW&amp;WQCL/GLS/74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Three-Prong Dual Adjust Swivel Clamp</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Swivel Clamp, Swivel Clamp, Vinyl and Fiberglass sleeves prong covers, length= 178mm, size grip= 0 to 69mm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AW&amp;WQCL/GLS/75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Tubing clamps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Mohr Pinchcock Clamp, made of steel wire, nickel plated</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AW&amp;WQCL/GLS/76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Tong</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crucible and flask tongs, stainless steel, L 9 in. (229 mm)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AW&amp;WQCL/GLS/77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b/>
                <w:sz w:val="20"/>
                <w:szCs w:val="20"/>
              </w:rPr>
              <w:t>Tripod Base Support Stands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Tripod Base Support Stand, Cast iron. Diameter (Metric) Rod=1.3cm , 0.8cm. Length (Metric) Rod=91.4cm, 48.3cm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3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AW&amp;WQCL/GLS/78</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Universal Swivel Clamp for Overhead Stirrers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Clamp, Swivel; For overhead stirrers; Universal; 3 knobs: lower and raising stirrer, locking on support rod and controlling swivel setting; Precision machined aluminum; Fits stirring stands from 1/2 in. to 3/4 in. (12mm to 19mm) diameter</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AW&amp;WQCL/GLS/79</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volumetric pipet</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3-mL and a 5-mL graduated pipet with manual pipet bulbs.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AW&amp;WQCL/GLS/80</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Wooden holding block (20 vial capacity)</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Made from laminated plywood with drilled holes to accept vials, dimensioned to fit snugly onto the shaker table.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AW&amp;WQCL/GLS/81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wrap-around safety spectacles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ANSI compliant</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AW&amp;WQCL/GLS/82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Weight measuring plastic</w:t>
            </w:r>
          </w:p>
        </w:tc>
        <w:tc>
          <w:tcPr>
            <w:tcW w:w="3510" w:type="dxa"/>
            <w:shd w:val="clear" w:color="auto" w:fill="auto"/>
          </w:tcPr>
          <w:p w:rsidR="00DB5675" w:rsidRPr="00FF0CD2" w:rsidRDefault="00DB5675" w:rsidP="00DB5675">
            <w:pPr>
              <w:rPr>
                <w:rFonts w:cs="Calibri"/>
                <w:color w:val="000000"/>
                <w:sz w:val="20"/>
                <w:szCs w:val="20"/>
              </w:rPr>
            </w:pPr>
            <w:proofErr w:type="spellStart"/>
            <w:r w:rsidRPr="00FF0CD2">
              <w:rPr>
                <w:rFonts w:cs="Calibri"/>
                <w:color w:val="000000"/>
                <w:sz w:val="20"/>
                <w:szCs w:val="20"/>
              </w:rPr>
              <w:t>Small,medium</w:t>
            </w:r>
            <w:proofErr w:type="spellEnd"/>
            <w:r w:rsidRPr="00FF0CD2">
              <w:rPr>
                <w:rFonts w:cs="Calibri"/>
                <w:color w:val="000000"/>
                <w:sz w:val="20"/>
                <w:szCs w:val="20"/>
              </w:rPr>
              <w:t xml:space="preserve"> &amp; Large (disposable)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20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AW&amp;WQCL/GLS/83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Watch glass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Medium, large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20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lastRenderedPageBreak/>
              <w:t>AW&amp;WQCL/GLS/84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 xml:space="preserve">Stand-up </w:t>
            </w:r>
            <w:proofErr w:type="spellStart"/>
            <w:r w:rsidRPr="00FF0CD2">
              <w:rPr>
                <w:rFonts w:cs="Calibri"/>
                <w:b/>
                <w:color w:val="000000"/>
                <w:sz w:val="20"/>
                <w:szCs w:val="20"/>
              </w:rPr>
              <w:t>thio</w:t>
            </w:r>
            <w:proofErr w:type="spellEnd"/>
            <w:r w:rsidRPr="00FF0CD2">
              <w:rPr>
                <w:rFonts w:cs="Calibri"/>
                <w:b/>
                <w:color w:val="000000"/>
                <w:sz w:val="20"/>
                <w:szCs w:val="20"/>
              </w:rPr>
              <w:t xml:space="preserve"> bag</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Water and waste water sampling sterilized bags, 100 and 300 ml capacity</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10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AW&amp;WQCL/GLS/85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Bio-hazard autoclave  gloves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Excellent for handling hot objects out of an autoclave or oven, with wrist and forearm protection, powder-free, latex free, reusable, Soft, pliant, all-cotton terry cloth gloves, Heat-resistant up to 232°C (450°F). medium and large size.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20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AW&amp;WQCL/GLS/86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Tape autoclave indicator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Impregnated to show words Autoclaved after 15 minutes of exposure at 250°F (121°C) in a steam autoclave.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5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AW&amp;WQCL/GLS/87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Carton sealing tape</w:t>
            </w:r>
          </w:p>
          <w:p w:rsidR="00DB5675" w:rsidRPr="00FF0CD2" w:rsidRDefault="00DB5675" w:rsidP="00FF0CD2">
            <w:pPr>
              <w:jc w:val="center"/>
              <w:rPr>
                <w:rFonts w:cs="Calibri"/>
                <w:b/>
                <w:color w:val="000000"/>
                <w:sz w:val="20"/>
                <w:szCs w:val="20"/>
              </w:rPr>
            </w:pP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Strong, water-resistant, clear PP tape meets postal regulations.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5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AW&amp;WQCL/GLS/88</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Bio-hazard bags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Suitable for temperatures up to 135°C, complete with black warning symbol on yellow background and safety use instructions..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3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AW&amp;WQCL/GLS/89</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Glass slides with cover slips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Slide specs: Thickness 1.0 to 1.2mm, L×W= 75mm × 25mm, Cover slip thickness 0.13 to 0.17mm, L×W=22 x 22mm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 pack</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AW&amp;WQCL/GLS/90</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Wooden applicator stick</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Applicator Sticks, Cotton Tipped, 15.2cm (6"), sterile.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1 pack </w:t>
            </w:r>
            <w:proofErr w:type="spellStart"/>
            <w:r w:rsidRPr="00FF0CD2">
              <w:rPr>
                <w:rFonts w:cs="Calibri"/>
                <w:color w:val="000000"/>
                <w:sz w:val="20"/>
                <w:szCs w:val="20"/>
              </w:rPr>
              <w:t>ea</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AW&amp;WQCL/GLS/91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Wooden applicator stick</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Applicator Sticks, Cotton Tipped, 7.6cm (3"), Sterile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1 pack </w:t>
            </w:r>
            <w:proofErr w:type="spellStart"/>
            <w:r w:rsidRPr="00FF0CD2">
              <w:rPr>
                <w:rFonts w:cs="Calibri"/>
                <w:color w:val="000000"/>
                <w:sz w:val="20"/>
                <w:szCs w:val="20"/>
              </w:rPr>
              <w:t>ea</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AW&amp;WQCL/GLS/92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Wire loop</w:t>
            </w:r>
          </w:p>
        </w:tc>
        <w:tc>
          <w:tcPr>
            <w:tcW w:w="3510" w:type="dxa"/>
            <w:shd w:val="clear" w:color="auto" w:fill="auto"/>
          </w:tcPr>
          <w:p w:rsidR="00DB5675" w:rsidRPr="00FF0CD2" w:rsidRDefault="00DB5675" w:rsidP="00DB5675">
            <w:pPr>
              <w:rPr>
                <w:rFonts w:cs="Calibri"/>
                <w:color w:val="000000"/>
                <w:sz w:val="20"/>
                <w:szCs w:val="20"/>
              </w:rPr>
            </w:pPr>
            <w:proofErr w:type="spellStart"/>
            <w:r w:rsidRPr="00FF0CD2">
              <w:rPr>
                <w:rFonts w:cs="Calibri"/>
                <w:color w:val="000000"/>
                <w:sz w:val="20"/>
                <w:szCs w:val="20"/>
              </w:rPr>
              <w:t>Nichrome</w:t>
            </w:r>
            <w:proofErr w:type="spellEnd"/>
            <w:r w:rsidRPr="00FF0CD2">
              <w:rPr>
                <w:rFonts w:cs="Calibri"/>
                <w:color w:val="000000"/>
                <w:sz w:val="20"/>
                <w:szCs w:val="20"/>
              </w:rPr>
              <w:t xml:space="preserve"> Inoculating Loop with Double Twisted Wire, 2 mm (</w:t>
            </w:r>
            <w:proofErr w:type="spellStart"/>
            <w:r w:rsidRPr="00FF0CD2">
              <w:rPr>
                <w:rFonts w:cs="Calibri"/>
                <w:color w:val="000000"/>
                <w:sz w:val="20"/>
                <w:szCs w:val="20"/>
              </w:rPr>
              <w:t>i.d.</w:t>
            </w:r>
            <w:proofErr w:type="spellEnd"/>
            <w:r w:rsidRPr="00FF0CD2">
              <w:rPr>
                <w:rFonts w:cs="Calibri"/>
                <w:color w:val="000000"/>
                <w:sz w:val="20"/>
                <w:szCs w:val="20"/>
              </w:rPr>
              <w:t>)</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AW&amp;WQCL/GLS/93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Wire loop</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Medium Loop / 2.91mm ID, Mfr. No.  L1103</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AW&amp;WQCL/GLS/94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Cellulose Filters 0.45 micron</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filter media; cellulose </w:t>
            </w:r>
            <w:proofErr w:type="spellStart"/>
            <w:r w:rsidRPr="00FF0CD2">
              <w:rPr>
                <w:rFonts w:cs="Calibri"/>
                <w:color w:val="000000"/>
                <w:sz w:val="20"/>
                <w:szCs w:val="20"/>
              </w:rPr>
              <w:t>acetate+CN</w:t>
            </w:r>
            <w:proofErr w:type="spellEnd"/>
            <w:r w:rsidRPr="00FF0CD2">
              <w:rPr>
                <w:rFonts w:cs="Calibri"/>
                <w:color w:val="000000"/>
                <w:sz w:val="20"/>
                <w:szCs w:val="20"/>
              </w:rPr>
              <w:t xml:space="preserve">, pore size 0.45µm, size 47mm, cat# MFGWS047045MCE, LOT# MF1550/MS, </w:t>
            </w:r>
            <w:proofErr w:type="spellStart"/>
            <w:r w:rsidRPr="00FF0CD2">
              <w:rPr>
                <w:rFonts w:cs="Calibri"/>
                <w:color w:val="000000"/>
                <w:sz w:val="20"/>
                <w:szCs w:val="20"/>
              </w:rPr>
              <w:t>Micropore</w:t>
            </w:r>
            <w:proofErr w:type="spellEnd"/>
            <w:r w:rsidRPr="00FF0CD2">
              <w:rPr>
                <w:rFonts w:cs="Calibri"/>
                <w:color w:val="000000"/>
                <w:sz w:val="20"/>
                <w:szCs w:val="20"/>
              </w:rPr>
              <w:t xml:space="preserve"> </w:t>
            </w:r>
            <w:proofErr w:type="spellStart"/>
            <w:r w:rsidRPr="00FF0CD2">
              <w:rPr>
                <w:rFonts w:cs="Calibri"/>
                <w:color w:val="000000"/>
                <w:sz w:val="20"/>
                <w:szCs w:val="20"/>
              </w:rPr>
              <w:t>filteration</w:t>
            </w:r>
            <w:proofErr w:type="spellEnd"/>
            <w:r w:rsidRPr="00FF0CD2">
              <w:rPr>
                <w:rFonts w:cs="Calibri"/>
                <w:color w:val="000000"/>
                <w:sz w:val="20"/>
                <w:szCs w:val="20"/>
              </w:rPr>
              <w:t xml:space="preserve"> products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 pack of 100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AW&amp;WQCL/GLS/95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Cellulose Filters 0.22 micron</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Filter media; cellulose </w:t>
            </w:r>
            <w:proofErr w:type="spellStart"/>
            <w:r w:rsidRPr="00FF0CD2">
              <w:rPr>
                <w:rFonts w:cs="Calibri"/>
                <w:color w:val="000000"/>
                <w:sz w:val="20"/>
                <w:szCs w:val="20"/>
              </w:rPr>
              <w:t>acetate+CN</w:t>
            </w:r>
            <w:proofErr w:type="spellEnd"/>
            <w:r w:rsidRPr="00FF0CD2">
              <w:rPr>
                <w:rFonts w:cs="Calibri"/>
                <w:color w:val="000000"/>
                <w:sz w:val="20"/>
                <w:szCs w:val="20"/>
              </w:rPr>
              <w:t xml:space="preserve">, pore size 0.22µm, size 47mm, cat# MFGWS047022MCE, LOT# MF202, </w:t>
            </w:r>
            <w:proofErr w:type="spellStart"/>
            <w:r w:rsidRPr="00FF0CD2">
              <w:rPr>
                <w:rFonts w:cs="Calibri"/>
                <w:color w:val="000000"/>
                <w:sz w:val="20"/>
                <w:szCs w:val="20"/>
              </w:rPr>
              <w:t>Micropore</w:t>
            </w:r>
            <w:proofErr w:type="spellEnd"/>
            <w:r w:rsidRPr="00FF0CD2">
              <w:rPr>
                <w:rFonts w:cs="Calibri"/>
                <w:color w:val="000000"/>
                <w:sz w:val="20"/>
                <w:szCs w:val="20"/>
              </w:rPr>
              <w:t xml:space="preserve"> </w:t>
            </w:r>
            <w:proofErr w:type="spellStart"/>
            <w:r w:rsidRPr="00FF0CD2">
              <w:rPr>
                <w:rFonts w:cs="Calibri"/>
                <w:color w:val="000000"/>
                <w:sz w:val="20"/>
                <w:szCs w:val="20"/>
              </w:rPr>
              <w:t>filteration</w:t>
            </w:r>
            <w:proofErr w:type="spellEnd"/>
            <w:r w:rsidRPr="00FF0CD2">
              <w:rPr>
                <w:rFonts w:cs="Calibri"/>
                <w:color w:val="000000"/>
                <w:sz w:val="20"/>
                <w:szCs w:val="20"/>
              </w:rPr>
              <w:t xml:space="preserve"> products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 pack of 100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AW&amp;WQCL/GLS/96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Sprite  lamp</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Capacities 60 mL</w:t>
            </w:r>
            <w:r w:rsidRPr="00FF0CD2">
              <w:rPr>
                <w:rFonts w:cs="Calibri"/>
                <w:color w:val="000000"/>
                <w:sz w:val="20"/>
                <w:szCs w:val="20"/>
              </w:rPr>
              <w:br/>
              <w:t>With metal wick holder screw-on type and glass top cover, superior quality.</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4</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AW&amp;WQCL/GLS/97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Centrifuge tubes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Micro centrifuge Tube, 1.5mL, Attached Locking Snap Cap, </w:t>
            </w:r>
            <w:proofErr w:type="spellStart"/>
            <w:r w:rsidRPr="00FF0CD2">
              <w:rPr>
                <w:rFonts w:cs="Calibri"/>
                <w:color w:val="000000"/>
                <w:sz w:val="20"/>
                <w:szCs w:val="20"/>
              </w:rPr>
              <w:t>Rnase</w:t>
            </w:r>
            <w:proofErr w:type="spellEnd"/>
            <w:r w:rsidRPr="00FF0CD2">
              <w:rPr>
                <w:rFonts w:cs="Calibri"/>
                <w:color w:val="000000"/>
                <w:sz w:val="20"/>
                <w:szCs w:val="20"/>
              </w:rPr>
              <w:t xml:space="preserve">, </w:t>
            </w:r>
            <w:proofErr w:type="spellStart"/>
            <w:r w:rsidRPr="00FF0CD2">
              <w:rPr>
                <w:rFonts w:cs="Calibri"/>
                <w:color w:val="000000"/>
                <w:sz w:val="20"/>
                <w:szCs w:val="20"/>
              </w:rPr>
              <w:t>Dnase</w:t>
            </w:r>
            <w:proofErr w:type="spellEnd"/>
            <w:r w:rsidRPr="00FF0CD2">
              <w:rPr>
                <w:rFonts w:cs="Calibri"/>
                <w:color w:val="000000"/>
                <w:sz w:val="20"/>
                <w:szCs w:val="20"/>
              </w:rPr>
              <w:t xml:space="preserve">, </w:t>
            </w:r>
            <w:proofErr w:type="spellStart"/>
            <w:r w:rsidRPr="00FF0CD2">
              <w:rPr>
                <w:rFonts w:cs="Calibri"/>
                <w:color w:val="000000"/>
                <w:sz w:val="20"/>
                <w:szCs w:val="20"/>
              </w:rPr>
              <w:t>Pryogen</w:t>
            </w:r>
            <w:proofErr w:type="spellEnd"/>
            <w:r w:rsidRPr="00FF0CD2">
              <w:rPr>
                <w:rFonts w:cs="Calibri"/>
                <w:color w:val="000000"/>
                <w:sz w:val="20"/>
                <w:szCs w:val="20"/>
              </w:rPr>
              <w:t>, ATP and Human DNA Free, Sterile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500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AW&amp;WQCL/GLS/98</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Tips boxes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10 µl, 100 µl, 1000 µl, Sterilized, volume range 0.1-10µl (1000/bag), 10-100µl (1000/bag), 100-1000µl (1000/bag).</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 bag of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AW&amp;WQCL/GLS/99</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PCR tubes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0.2 ml thin-walled tubes with flat cap, Order number=844-70016-20D, 20 pieces, clear</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5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AW&amp;WQCL/GLS/100</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Ice block</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Aluminum Cooling Block for 0.2mL Tubes, Strips or 96-Well Plates.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AW&amp;WQCL/GLS/101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Tube racks</w:t>
            </w:r>
          </w:p>
        </w:tc>
        <w:tc>
          <w:tcPr>
            <w:tcW w:w="3510" w:type="dxa"/>
            <w:shd w:val="clear" w:color="auto" w:fill="auto"/>
          </w:tcPr>
          <w:p w:rsidR="00DB5675" w:rsidRPr="00FF0CD2" w:rsidRDefault="00DB5675" w:rsidP="00DB5675">
            <w:pPr>
              <w:rPr>
                <w:rFonts w:cs="Calibri"/>
                <w:color w:val="000000"/>
                <w:sz w:val="20"/>
                <w:szCs w:val="20"/>
              </w:rPr>
            </w:pPr>
            <w:proofErr w:type="spellStart"/>
            <w:r w:rsidRPr="00FF0CD2">
              <w:rPr>
                <w:rFonts w:cs="Calibri"/>
                <w:color w:val="000000"/>
                <w:sz w:val="20"/>
                <w:szCs w:val="20"/>
              </w:rPr>
              <w:t>Kicute</w:t>
            </w:r>
            <w:proofErr w:type="spellEnd"/>
            <w:r w:rsidRPr="00FF0CD2">
              <w:rPr>
                <w:rFonts w:cs="Calibri"/>
                <w:color w:val="000000"/>
                <w:sz w:val="20"/>
                <w:szCs w:val="20"/>
              </w:rPr>
              <w:t xml:space="preserve"> Excellent 80 Place 0.2ml, 1.5ml, and 2ml Micro Centrifuge Polypropylene Test Tube Rack Holder</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4</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602"/>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AW&amp;WQCL/GLS/102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Cryopreservation box</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1.5 ml ,Water-repellant, fiberboard </w:t>
            </w:r>
            <w:proofErr w:type="spellStart"/>
            <w:r w:rsidRPr="00FF0CD2">
              <w:rPr>
                <w:rFonts w:cs="Calibri"/>
                <w:color w:val="000000"/>
                <w:sz w:val="20"/>
                <w:szCs w:val="20"/>
              </w:rPr>
              <w:t>cryo</w:t>
            </w:r>
            <w:proofErr w:type="spellEnd"/>
            <w:r w:rsidRPr="00FF0CD2">
              <w:rPr>
                <w:rFonts w:cs="Calibri"/>
                <w:color w:val="000000"/>
                <w:sz w:val="20"/>
                <w:szCs w:val="20"/>
              </w:rPr>
              <w:t xml:space="preserve"> box (2-inch) for 1-8ml tubes, </w:t>
            </w:r>
            <w:r w:rsidRPr="00FF0CD2">
              <w:rPr>
                <w:rFonts w:cs="Calibri"/>
                <w:color w:val="000000"/>
                <w:sz w:val="20"/>
                <w:szCs w:val="20"/>
              </w:rPr>
              <w:lastRenderedPageBreak/>
              <w:t>Dimensions (L x W x H) 5 x 5 x 2 in. (12.7 x 12.7 x 5cm)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lastRenderedPageBreak/>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1277"/>
        </w:trPr>
        <w:tc>
          <w:tcPr>
            <w:tcW w:w="1368" w:type="dxa"/>
            <w:shd w:val="clear" w:color="auto" w:fill="auto"/>
          </w:tcPr>
          <w:p w:rsidR="00DB5675" w:rsidRPr="00FF0CD2" w:rsidRDefault="00DB5675" w:rsidP="00FF0CD2">
            <w:pPr>
              <w:jc w:val="center"/>
              <w:rPr>
                <w:b/>
                <w:sz w:val="20"/>
                <w:szCs w:val="20"/>
              </w:rPr>
            </w:pPr>
            <w:r w:rsidRPr="00FF0CD2">
              <w:rPr>
                <w:b/>
                <w:sz w:val="20"/>
                <w:szCs w:val="20"/>
              </w:rPr>
              <w:lastRenderedPageBreak/>
              <w:t>AW&amp;WQCL/GLS/103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Falcon tubes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15 ml &amp; 50mL,Sterile Conical Centrifuge Tubes (polystyrene), with screw caps, Length (Metric) 115mm, with 33mm polyethylene flat-top screw caps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500 tubes</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1016"/>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AW&amp;WQCL/GLS/104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Fermentation tube</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White ceramic enamel graduations start at o.3ml, vertical tube </w:t>
            </w:r>
            <w:proofErr w:type="spellStart"/>
            <w:r w:rsidRPr="00FF0CD2">
              <w:rPr>
                <w:rFonts w:cs="Calibri"/>
                <w:color w:val="000000"/>
                <w:sz w:val="20"/>
                <w:szCs w:val="20"/>
              </w:rPr>
              <w:t>O.D.Xl</w:t>
            </w:r>
            <w:proofErr w:type="spellEnd"/>
            <w:r w:rsidRPr="00FF0CD2">
              <w:rPr>
                <w:rFonts w:cs="Calibri"/>
                <w:color w:val="000000"/>
                <w:sz w:val="20"/>
                <w:szCs w:val="20"/>
              </w:rPr>
              <w:t>: 13 x 100mm, Approx. O.D of Bulb: 30mm, with heat resistant plastic caps.</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5</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AW&amp;WQCL/GLS/105</w:t>
            </w:r>
          </w:p>
        </w:tc>
        <w:tc>
          <w:tcPr>
            <w:tcW w:w="1597" w:type="dxa"/>
            <w:shd w:val="clear" w:color="auto" w:fill="auto"/>
          </w:tcPr>
          <w:p w:rsidR="00DB5675" w:rsidRPr="00FF0CD2" w:rsidRDefault="00DB5675" w:rsidP="00FF0CD2">
            <w:pPr>
              <w:jc w:val="center"/>
              <w:rPr>
                <w:rFonts w:cs="Calibri"/>
                <w:b/>
                <w:color w:val="000000"/>
                <w:sz w:val="20"/>
                <w:szCs w:val="20"/>
              </w:rPr>
            </w:pPr>
            <w:proofErr w:type="spellStart"/>
            <w:r w:rsidRPr="00FF0CD2">
              <w:rPr>
                <w:rFonts w:cs="Calibri"/>
                <w:b/>
                <w:color w:val="000000"/>
                <w:sz w:val="20"/>
                <w:szCs w:val="20"/>
              </w:rPr>
              <w:t>Parafilm</w:t>
            </w:r>
            <w:proofErr w:type="spellEnd"/>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roll size 4 in × 125 feet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10</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4229"/>
        </w:trPr>
        <w:tc>
          <w:tcPr>
            <w:tcW w:w="1368" w:type="dxa"/>
            <w:shd w:val="clear" w:color="auto" w:fill="auto"/>
          </w:tcPr>
          <w:p w:rsidR="00DB5675" w:rsidRPr="00BC1F43" w:rsidRDefault="00DB5675" w:rsidP="00BC1F43">
            <w:pPr>
              <w:jc w:val="center"/>
              <w:rPr>
                <w:b/>
                <w:sz w:val="20"/>
                <w:szCs w:val="20"/>
              </w:rPr>
            </w:pPr>
            <w:r w:rsidRPr="00FF0CD2">
              <w:rPr>
                <w:b/>
                <w:sz w:val="20"/>
                <w:szCs w:val="20"/>
              </w:rPr>
              <w:t>AW&amp;WQCL/GLS/106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Acids, Flammable, Corrosive material storage cabinet</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45 gal, </w:t>
            </w:r>
            <w:hyperlink r:id="rId21" w:history="1">
              <w:r w:rsidRPr="00FF0CD2">
                <w:rPr>
                  <w:rFonts w:cs="Calibri"/>
                  <w:color w:val="000000"/>
                  <w:sz w:val="20"/>
                  <w:szCs w:val="20"/>
                </w:rPr>
                <w:t>two shelves</w:t>
              </w:r>
            </w:hyperlink>
            <w:r w:rsidRPr="00FF0CD2">
              <w:rPr>
                <w:rFonts w:cs="Calibri"/>
                <w:color w:val="000000"/>
                <w:sz w:val="20"/>
                <w:szCs w:val="20"/>
              </w:rPr>
              <w:t>, </w:t>
            </w:r>
            <w:hyperlink r:id="rId22" w:history="1">
              <w:r w:rsidRPr="00FF0CD2">
                <w:rPr>
                  <w:rFonts w:cs="Calibri"/>
                  <w:color w:val="000000"/>
                  <w:sz w:val="20"/>
                  <w:szCs w:val="20"/>
                </w:rPr>
                <w:t>sliding-door</w:t>
              </w:r>
            </w:hyperlink>
            <w:r w:rsidRPr="00FF0CD2">
              <w:rPr>
                <w:rFonts w:cs="Calibri"/>
                <w:color w:val="000000"/>
                <w:sz w:val="20"/>
                <w:szCs w:val="20"/>
              </w:rPr>
              <w:t>, H × W × D  , 65 in. × 43 in. × 18 in. Constructed of 18 gauge cold-rolled steel sides, top and bottom; double-walled with 11/2 in. air space between walls and doors. Vents are equipped with flame arresters and removable 2 in. NPT steel plugs; grounding connector is built-in. Equipped with 3-point key lock and 2 in., raised, leak-proof door sill and high-gloss enamel door with red warning legend. For all cabinets, unless otherwise specified, subtract 3 in. from each dimension to get inside dimensions.</w:t>
            </w:r>
          </w:p>
          <w:p w:rsidR="00DB5675" w:rsidRPr="00FF0CD2" w:rsidRDefault="00DB5675" w:rsidP="00DB5675">
            <w:pPr>
              <w:rPr>
                <w:rFonts w:cs="Calibri"/>
                <w:color w:val="000000"/>
                <w:sz w:val="20"/>
                <w:szCs w:val="20"/>
              </w:rPr>
            </w:pPr>
            <w:r w:rsidRPr="00FF0CD2">
              <w:rPr>
                <w:rFonts w:cs="Calibri"/>
                <w:color w:val="000000"/>
                <w:sz w:val="20"/>
                <w:szCs w:val="20"/>
              </w:rPr>
              <w:t xml:space="preserve">Door </w:t>
            </w:r>
            <w:proofErr w:type="spellStart"/>
            <w:r w:rsidRPr="00FF0CD2">
              <w:rPr>
                <w:rFonts w:cs="Calibri"/>
                <w:color w:val="000000"/>
                <w:sz w:val="20"/>
                <w:szCs w:val="20"/>
              </w:rPr>
              <w:t>latchs</w:t>
            </w:r>
            <w:proofErr w:type="spellEnd"/>
            <w:r w:rsidRPr="00FF0CD2">
              <w:rPr>
                <w:rFonts w:cs="Calibri"/>
                <w:color w:val="000000"/>
                <w:sz w:val="20"/>
                <w:szCs w:val="20"/>
              </w:rPr>
              <w:t xml:space="preserve"> open by an FM-approved fusible link that melts and automatically closes once the fusible link reaches a temperature of 165°F.</w:t>
            </w:r>
          </w:p>
        </w:tc>
        <w:tc>
          <w:tcPr>
            <w:tcW w:w="1170" w:type="dxa"/>
            <w:shd w:val="clear" w:color="auto" w:fill="auto"/>
          </w:tcPr>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r w:rsidRPr="00FF0CD2">
              <w:rPr>
                <w:rFonts w:cs="Calibri"/>
                <w:color w:val="000000"/>
                <w:sz w:val="20"/>
                <w:szCs w:val="20"/>
              </w:rPr>
              <w:t>2</w:t>
            </w: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p w:rsidR="00DB5675" w:rsidRPr="00FF0CD2" w:rsidRDefault="00DB5675" w:rsidP="00FB2194">
            <w:pPr>
              <w:jc w:val="center"/>
              <w:rPr>
                <w:rFonts w:cs="Calibri"/>
                <w:color w:val="000000"/>
                <w:sz w:val="20"/>
                <w:szCs w:val="20"/>
              </w:rPr>
            </w:pP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1259"/>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AW&amp;WQCL/GLS/107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silver membrane filters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 A 25 mm Hydrophilic Pure Silver membrane filter with a 0.45 um ( 0.45 micron filter ) pore size. Used for air monitoring of carbon black, coal tar products, coke oven emissions &amp; silica.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5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AW&amp;WQCL/GLS/108</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peroxides test strips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1-100 mg/L range of application</w:t>
            </w:r>
          </w:p>
          <w:p w:rsidR="00DB5675" w:rsidRPr="00FF0CD2" w:rsidRDefault="00DB5675" w:rsidP="00DB5675">
            <w:pPr>
              <w:rPr>
                <w:rFonts w:cs="Calibri"/>
                <w:color w:val="000000"/>
                <w:sz w:val="20"/>
                <w:szCs w:val="20"/>
              </w:rPr>
            </w:pP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2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755"/>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AW&amp;WQCL/GLS/109</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Glass Wool</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Glass wool is an insulating material made from </w:t>
            </w:r>
            <w:proofErr w:type="spellStart"/>
            <w:r w:rsidRPr="00FF0CD2">
              <w:rPr>
                <w:rFonts w:cs="Calibri"/>
                <w:color w:val="000000"/>
                <w:sz w:val="20"/>
                <w:szCs w:val="20"/>
              </w:rPr>
              <w:t>fibres</w:t>
            </w:r>
            <w:proofErr w:type="spellEnd"/>
            <w:r w:rsidRPr="00FF0CD2">
              <w:rPr>
                <w:rFonts w:cs="Calibri"/>
                <w:color w:val="000000"/>
                <w:sz w:val="20"/>
                <w:szCs w:val="20"/>
              </w:rPr>
              <w:t xml:space="preserve"> of glass arranged using a binder into a texture similar to wool.</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2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521"/>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AW&amp;WQCL/GLS/110</w:t>
            </w:r>
          </w:p>
        </w:tc>
        <w:tc>
          <w:tcPr>
            <w:tcW w:w="1597" w:type="dxa"/>
            <w:shd w:val="clear" w:color="auto" w:fill="auto"/>
          </w:tcPr>
          <w:p w:rsidR="00DB5675" w:rsidRPr="00FF0CD2" w:rsidRDefault="00DB5675" w:rsidP="00FF0CD2">
            <w:pPr>
              <w:jc w:val="center"/>
              <w:rPr>
                <w:rFonts w:cs="Calibri"/>
                <w:b/>
                <w:color w:val="000000"/>
                <w:sz w:val="20"/>
                <w:szCs w:val="20"/>
              </w:rPr>
            </w:pPr>
            <w:proofErr w:type="spellStart"/>
            <w:r w:rsidRPr="00FF0CD2">
              <w:rPr>
                <w:rFonts w:cs="Calibri"/>
                <w:b/>
                <w:color w:val="000000"/>
                <w:sz w:val="20"/>
                <w:szCs w:val="20"/>
              </w:rPr>
              <w:t>Peristalic</w:t>
            </w:r>
            <w:proofErr w:type="spellEnd"/>
            <w:r w:rsidRPr="00FF0CD2">
              <w:rPr>
                <w:rFonts w:cs="Calibri"/>
                <w:b/>
                <w:color w:val="000000"/>
                <w:sz w:val="20"/>
                <w:szCs w:val="20"/>
              </w:rPr>
              <w:t xml:space="preserve"> Pump</w:t>
            </w:r>
          </w:p>
        </w:tc>
        <w:tc>
          <w:tcPr>
            <w:tcW w:w="3510" w:type="dxa"/>
            <w:shd w:val="clear" w:color="auto" w:fill="auto"/>
          </w:tcPr>
          <w:p w:rsidR="00DB5675" w:rsidRPr="00FF0CD2" w:rsidRDefault="00DB5675" w:rsidP="00BC1F43">
            <w:pPr>
              <w:rPr>
                <w:rFonts w:cs="Calibri"/>
                <w:color w:val="000000"/>
                <w:sz w:val="20"/>
                <w:szCs w:val="20"/>
              </w:rPr>
            </w:pPr>
            <w:r w:rsidRPr="00FF0CD2">
              <w:rPr>
                <w:rFonts w:cs="Calibri"/>
                <w:color w:val="000000"/>
                <w:sz w:val="20"/>
                <w:szCs w:val="20"/>
              </w:rPr>
              <w:t>flow control, flow range should be less than 50 ml/min</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3</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AW&amp;WQCL/GLS/111</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Solid Phase Extraction Cartridge (SPE)</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With Solid Phase Extraction Manifold Total column length= 20.4 cm</w:t>
            </w:r>
          </w:p>
          <w:p w:rsidR="00DB5675" w:rsidRPr="00FF0CD2" w:rsidRDefault="00DB5675" w:rsidP="00DB5675">
            <w:pPr>
              <w:rPr>
                <w:rFonts w:cs="Calibri"/>
                <w:color w:val="000000"/>
                <w:sz w:val="20"/>
                <w:szCs w:val="20"/>
              </w:rPr>
            </w:pPr>
            <w:r w:rsidRPr="00FF0CD2">
              <w:rPr>
                <w:rFonts w:cs="Calibri"/>
                <w:color w:val="000000"/>
                <w:sz w:val="20"/>
                <w:szCs w:val="20"/>
              </w:rPr>
              <w:t>Internal diameter= 1.1 cm</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1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602"/>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AW&amp;WQCL/GLS/112</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Ultra-tuff Waste Bags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11" X 14" 1-6 Gallon 1.5 Mil - Model 50-42</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5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AW&amp;WQCL/GLS/113</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Biohazard Waste Disposable Bag,</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 7-10 gallon Capacity, 24" Length x 24" Width, Medium, Red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5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AW&amp;WQCL/GLS/114</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Sharps Disposal Container</w:t>
            </w:r>
          </w:p>
        </w:tc>
        <w:tc>
          <w:tcPr>
            <w:tcW w:w="3510" w:type="dxa"/>
            <w:shd w:val="clear" w:color="auto" w:fill="auto"/>
          </w:tcPr>
          <w:p w:rsidR="00DB5675" w:rsidRDefault="00DB5675" w:rsidP="00DB5675">
            <w:pPr>
              <w:rPr>
                <w:rFonts w:cs="Calibri"/>
                <w:color w:val="000000"/>
                <w:sz w:val="20"/>
                <w:szCs w:val="20"/>
              </w:rPr>
            </w:pPr>
            <w:r w:rsidRPr="00FF0CD2">
              <w:rPr>
                <w:rFonts w:cs="Calibri"/>
                <w:color w:val="000000"/>
                <w:sz w:val="20"/>
                <w:szCs w:val="20"/>
              </w:rPr>
              <w:t xml:space="preserve"> Slide access opening (2"x1.5") with built in cap holder for single handed re-capping and the needle </w:t>
            </w:r>
            <w:proofErr w:type="spellStart"/>
            <w:r w:rsidRPr="00FF0CD2">
              <w:rPr>
                <w:rFonts w:cs="Calibri"/>
                <w:color w:val="000000"/>
                <w:sz w:val="20"/>
                <w:szCs w:val="20"/>
              </w:rPr>
              <w:t>unwinder</w:t>
            </w:r>
            <w:proofErr w:type="spellEnd"/>
            <w:r w:rsidRPr="00FF0CD2">
              <w:rPr>
                <w:rFonts w:cs="Calibri"/>
                <w:color w:val="000000"/>
                <w:sz w:val="20"/>
                <w:szCs w:val="20"/>
              </w:rPr>
              <w:t xml:space="preserve"> port</w:t>
            </w:r>
            <w:r w:rsidR="003B762F">
              <w:rPr>
                <w:rFonts w:cs="Calibri"/>
                <w:color w:val="000000"/>
                <w:sz w:val="20"/>
                <w:szCs w:val="20"/>
              </w:rPr>
              <w:t>.</w:t>
            </w:r>
          </w:p>
          <w:p w:rsidR="003B762F" w:rsidRPr="00FF0CD2" w:rsidRDefault="003B762F" w:rsidP="00DB5675">
            <w:pPr>
              <w:rPr>
                <w:rFonts w:cs="Calibri"/>
                <w:color w:val="000000"/>
                <w:sz w:val="20"/>
                <w:szCs w:val="20"/>
              </w:rPr>
            </w:pP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1772"/>
        </w:trPr>
        <w:tc>
          <w:tcPr>
            <w:tcW w:w="1368" w:type="dxa"/>
            <w:shd w:val="clear" w:color="auto" w:fill="auto"/>
          </w:tcPr>
          <w:p w:rsidR="00DB5675" w:rsidRPr="00FF0CD2" w:rsidRDefault="00DB5675" w:rsidP="00FF0CD2">
            <w:pPr>
              <w:jc w:val="center"/>
              <w:rPr>
                <w:b/>
                <w:sz w:val="20"/>
                <w:szCs w:val="20"/>
              </w:rPr>
            </w:pPr>
            <w:r w:rsidRPr="00FF0CD2">
              <w:rPr>
                <w:b/>
                <w:sz w:val="20"/>
                <w:szCs w:val="20"/>
              </w:rPr>
              <w:lastRenderedPageBreak/>
              <w:t>AW&amp;WQCL/GLS/115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Glass Disposal Boxes</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Floor Model dimensions: 12L x 12W x 27 </w:t>
            </w:r>
            <w:proofErr w:type="spellStart"/>
            <w:r w:rsidRPr="00FF0CD2">
              <w:rPr>
                <w:rFonts w:cs="Calibri"/>
                <w:color w:val="000000"/>
                <w:sz w:val="20"/>
                <w:szCs w:val="20"/>
              </w:rPr>
              <w:t>in.H</w:t>
            </w:r>
            <w:proofErr w:type="spellEnd"/>
            <w:r w:rsidRPr="00FF0CD2">
              <w:rPr>
                <w:rFonts w:cs="Calibri"/>
                <w:color w:val="000000"/>
                <w:sz w:val="20"/>
                <w:szCs w:val="20"/>
              </w:rPr>
              <w:t xml:space="preserve"> (30.5 x 30.5 x 68.6cm) and</w:t>
            </w:r>
            <w:r w:rsidRPr="00FF0CD2">
              <w:rPr>
                <w:rFonts w:cs="Calibri"/>
                <w:color w:val="000000"/>
                <w:sz w:val="20"/>
                <w:szCs w:val="20"/>
              </w:rPr>
              <w:br/>
            </w:r>
            <w:proofErr w:type="spellStart"/>
            <w:r w:rsidRPr="00FF0CD2">
              <w:rPr>
                <w:rFonts w:cs="Calibri"/>
                <w:color w:val="000000"/>
                <w:sz w:val="20"/>
                <w:szCs w:val="20"/>
              </w:rPr>
              <w:t>Benchtop</w:t>
            </w:r>
            <w:proofErr w:type="spellEnd"/>
            <w:r w:rsidRPr="00FF0CD2">
              <w:rPr>
                <w:rFonts w:cs="Calibri"/>
                <w:color w:val="000000"/>
                <w:sz w:val="20"/>
                <w:szCs w:val="20"/>
              </w:rPr>
              <w:t xml:space="preserve"> Model dimensions: 12L x 12W x 10 </w:t>
            </w:r>
            <w:proofErr w:type="spellStart"/>
            <w:r w:rsidRPr="00FF0CD2">
              <w:rPr>
                <w:rFonts w:cs="Calibri"/>
                <w:color w:val="000000"/>
                <w:sz w:val="20"/>
                <w:szCs w:val="20"/>
              </w:rPr>
              <w:t>in.H</w:t>
            </w:r>
            <w:proofErr w:type="spellEnd"/>
            <w:r w:rsidRPr="00FF0CD2">
              <w:rPr>
                <w:rFonts w:cs="Calibri"/>
                <w:color w:val="000000"/>
                <w:sz w:val="20"/>
                <w:szCs w:val="20"/>
              </w:rPr>
              <w:t xml:space="preserve"> (30.5 x 30.5 x 25.4cm), Polybag liner, Separate broken and contaminated glassware from other waste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1061"/>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AW&amp;WQCL/GLS/116</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Safety Shower</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Provides full-body shower and eye wash while protecting lab against water and chemical splashes. Immediate-response operation handles are easy to activate.</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2429"/>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AW&amp;WQCL/GLS/117</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Cupboard for chemical storage</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 xml:space="preserve">1.0mm thickness high quality cold rolled steel plates and painted by epoxy resin powder in gray color with good corrosive resistance performance., Doors are double wall structure , Each cabinet is equipped adjustable shelves for maximum storage. Windows are made by 5mm tempered glass which can prevent </w:t>
            </w:r>
            <w:r w:rsidR="003B762F">
              <w:rPr>
                <w:rFonts w:cs="Calibri"/>
                <w:color w:val="000000"/>
                <w:sz w:val="20"/>
                <w:szCs w:val="20"/>
              </w:rPr>
              <w:t>the dangerous when glass broken.</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2</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AW&amp;WQCL/GLS/118</w:t>
            </w:r>
          </w:p>
        </w:tc>
        <w:tc>
          <w:tcPr>
            <w:tcW w:w="1597" w:type="dxa"/>
            <w:shd w:val="clear" w:color="auto" w:fill="auto"/>
          </w:tcPr>
          <w:p w:rsidR="00DB5675" w:rsidRPr="00FF0CD2" w:rsidRDefault="00DB5675" w:rsidP="003B762F">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Cupboard with lab coat hanging</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Double wall door, along hanging compartment, adjustable racks.</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2</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647"/>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AW&amp;WQCL/GLS/119</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Drum For Waste</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 xml:space="preserve">For disposing of laboratory waste. Medium size. </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4</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791"/>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AW&amp;WQCL/GLS/120</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Cover Spectacles</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 xml:space="preserve">Anti-UV, Anti-scratch, Chemical resistant, </w:t>
            </w:r>
            <w:proofErr w:type="spellStart"/>
            <w:r w:rsidRPr="00FF0CD2">
              <w:rPr>
                <w:rFonts w:cs="Calibri"/>
                <w:color w:val="000000"/>
                <w:sz w:val="20"/>
                <w:szCs w:val="20"/>
              </w:rPr>
              <w:t>Antifog</w:t>
            </w:r>
            <w:proofErr w:type="spellEnd"/>
            <w:r w:rsidRPr="00FF0CD2">
              <w:rPr>
                <w:rFonts w:cs="Calibri"/>
                <w:color w:val="000000"/>
                <w:sz w:val="20"/>
                <w:szCs w:val="20"/>
              </w:rPr>
              <w:t xml:space="preserve">, Lenses(Clear PC), Color(Blue). </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20 spectacles</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620"/>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AW&amp;WQCL/GLS/121</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Surgical gloves</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Latex, sterile, powder-free, textured finish, size(small &amp; medium).</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500 pairs of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809"/>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AW&amp;WQCL/GLS/122</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Chemical Resistant gloves</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 xml:space="preserve">latex, nitrile, PVC, </w:t>
            </w:r>
            <w:proofErr w:type="spellStart"/>
            <w:r w:rsidRPr="00FF0CD2">
              <w:rPr>
                <w:rFonts w:cs="Calibri"/>
                <w:color w:val="000000"/>
                <w:sz w:val="20"/>
                <w:szCs w:val="20"/>
              </w:rPr>
              <w:t>Chemstop</w:t>
            </w:r>
            <w:proofErr w:type="spellEnd"/>
            <w:r w:rsidRPr="00FF0CD2">
              <w:rPr>
                <w:rFonts w:cs="Calibri"/>
                <w:color w:val="000000"/>
                <w:sz w:val="20"/>
                <w:szCs w:val="20"/>
              </w:rPr>
              <w:t xml:space="preserve"> Neoprene, cryogenic, </w:t>
            </w:r>
            <w:proofErr w:type="spellStart"/>
            <w:r w:rsidRPr="00FF0CD2">
              <w:rPr>
                <w:rFonts w:cs="Calibri"/>
                <w:color w:val="000000"/>
                <w:sz w:val="20"/>
                <w:szCs w:val="20"/>
              </w:rPr>
              <w:t>Chemstop</w:t>
            </w:r>
            <w:proofErr w:type="spellEnd"/>
            <w:r w:rsidRPr="00FF0CD2">
              <w:rPr>
                <w:rFonts w:cs="Calibri"/>
                <w:color w:val="000000"/>
                <w:sz w:val="20"/>
                <w:szCs w:val="20"/>
              </w:rPr>
              <w:t xml:space="preserve"> buty</w:t>
            </w:r>
            <w:r w:rsidR="003B762F">
              <w:rPr>
                <w:rFonts w:cs="Calibri"/>
                <w:color w:val="000000"/>
                <w:sz w:val="20"/>
                <w:szCs w:val="20"/>
              </w:rPr>
              <w:t xml:space="preserve">l and </w:t>
            </w:r>
            <w:proofErr w:type="spellStart"/>
            <w:r w:rsidR="003B762F">
              <w:rPr>
                <w:rFonts w:cs="Calibri"/>
                <w:color w:val="000000"/>
                <w:sz w:val="20"/>
                <w:szCs w:val="20"/>
              </w:rPr>
              <w:t>viton</w:t>
            </w:r>
            <w:proofErr w:type="spellEnd"/>
            <w:r w:rsidR="003B762F">
              <w:rPr>
                <w:rFonts w:cs="Calibri"/>
                <w:color w:val="000000"/>
                <w:sz w:val="20"/>
                <w:szCs w:val="20"/>
              </w:rPr>
              <w:t>-butyl, 9 &amp; 10 size.</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2 pairs of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1961"/>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AW&amp;WQCL/GLS/123</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Cold resistant gloves</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Cryogenic Gloves Low Temperature Resistant LN2 Cold proof Nitrogen Protective Gloves Mid-Arm, Low temperature resistant: (-200℃)~(-360℃), Soft and flexible; Delivering cylinders of cryogenic liquids Attaching metal mesh-Cold resis</w:t>
            </w:r>
            <w:r w:rsidR="003B762F">
              <w:rPr>
                <w:rFonts w:cs="Calibri"/>
                <w:color w:val="000000"/>
                <w:sz w:val="20"/>
                <w:szCs w:val="20"/>
              </w:rPr>
              <w:t>tant , waterproof and keep warm</w:t>
            </w:r>
            <w:r w:rsidRPr="00FF0CD2">
              <w:rPr>
                <w:rFonts w:cs="Calibri"/>
                <w:color w:val="000000"/>
                <w:sz w:val="20"/>
                <w:szCs w:val="20"/>
              </w:rPr>
              <w:t>.</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2 pairs</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800"/>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AW&amp;WQCL/GLS/124</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Laboratory coats with tags</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White color, Medium &amp; large size, type(cotton), with USPCASW, MUET, logo with number code.</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20 pieces of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AW&amp;WQCL/GLS/125</w:t>
            </w:r>
          </w:p>
        </w:tc>
        <w:tc>
          <w:tcPr>
            <w:tcW w:w="1597" w:type="dxa"/>
            <w:shd w:val="clear" w:color="auto" w:fill="auto"/>
          </w:tcPr>
          <w:p w:rsidR="00DB5675" w:rsidRPr="00FF0CD2" w:rsidRDefault="00BC1F43" w:rsidP="00FF0CD2">
            <w:pPr>
              <w:shd w:val="clear" w:color="auto" w:fill="FFFFFF"/>
              <w:spacing w:before="100" w:beforeAutospacing="1" w:after="100" w:afterAutospacing="1"/>
              <w:jc w:val="center"/>
              <w:rPr>
                <w:rFonts w:cs="Calibri"/>
                <w:b/>
                <w:color w:val="000000"/>
                <w:sz w:val="20"/>
                <w:szCs w:val="20"/>
              </w:rPr>
            </w:pPr>
            <w:r>
              <w:rPr>
                <w:rFonts w:cs="Calibri"/>
                <w:b/>
                <w:color w:val="000000"/>
                <w:sz w:val="20"/>
                <w:szCs w:val="20"/>
              </w:rPr>
              <w:t>Surgi</w:t>
            </w:r>
            <w:r w:rsidR="00DB5675" w:rsidRPr="00FF0CD2">
              <w:rPr>
                <w:rFonts w:cs="Calibri"/>
                <w:b/>
                <w:color w:val="000000"/>
                <w:sz w:val="20"/>
                <w:szCs w:val="20"/>
              </w:rPr>
              <w:t>cal masks, with hand band</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Color( Blue and white)</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2x 500 masks</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AW&amp;WQCL/GLS/126</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proofErr w:type="spellStart"/>
            <w:r w:rsidRPr="00FF0CD2">
              <w:rPr>
                <w:rFonts w:cs="Calibri"/>
                <w:b/>
                <w:color w:val="000000"/>
                <w:sz w:val="20"/>
                <w:szCs w:val="20"/>
              </w:rPr>
              <w:t>Boufant</w:t>
            </w:r>
            <w:proofErr w:type="spellEnd"/>
            <w:r w:rsidRPr="00FF0CD2">
              <w:rPr>
                <w:rFonts w:cs="Calibri"/>
                <w:b/>
                <w:color w:val="000000"/>
                <w:sz w:val="20"/>
                <w:szCs w:val="20"/>
              </w:rPr>
              <w:t xml:space="preserve"> Caps</w:t>
            </w:r>
          </w:p>
        </w:tc>
        <w:tc>
          <w:tcPr>
            <w:tcW w:w="3510" w:type="dxa"/>
            <w:shd w:val="clear" w:color="auto" w:fill="auto"/>
          </w:tcPr>
          <w:p w:rsidR="003B762F"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Closure Type Elastic</w:t>
            </w:r>
            <w:r w:rsidRPr="00FF0CD2">
              <w:rPr>
                <w:rFonts w:cs="Calibri"/>
                <w:color w:val="000000"/>
                <w:sz w:val="20"/>
                <w:szCs w:val="20"/>
              </w:rPr>
              <w:br/>
              <w:t>Color Green, Blue, White, Pink, Red</w:t>
            </w:r>
            <w:r w:rsidRPr="00FF0CD2">
              <w:rPr>
                <w:rFonts w:cs="Calibri"/>
                <w:color w:val="000000"/>
                <w:sz w:val="20"/>
                <w:szCs w:val="20"/>
              </w:rPr>
              <w:br/>
              <w:t>Fabric Type Single Ply Polypropylene, Medium Weight Polypropylene</w:t>
            </w:r>
            <w:r w:rsidRPr="00FF0CD2">
              <w:rPr>
                <w:rFonts w:cs="Calibri"/>
                <w:color w:val="000000"/>
                <w:sz w:val="20"/>
                <w:szCs w:val="20"/>
              </w:rPr>
              <w:br/>
              <w:t>HPIS Code 760_110_50_0</w:t>
            </w:r>
            <w:r w:rsidRPr="00FF0CD2">
              <w:rPr>
                <w:rFonts w:cs="Calibri"/>
                <w:color w:val="000000"/>
                <w:sz w:val="20"/>
                <w:szCs w:val="20"/>
              </w:rPr>
              <w:br/>
              <w:t>Latex,</w:t>
            </w:r>
            <w:r w:rsidRPr="00FF0CD2">
              <w:rPr>
                <w:rFonts w:cs="Calibri"/>
                <w:color w:val="000000"/>
                <w:sz w:val="20"/>
                <w:szCs w:val="20"/>
              </w:rPr>
              <w:br/>
              <w:t>Size Medium, and Regular/Large.</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2000 caps of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1772"/>
        </w:trPr>
        <w:tc>
          <w:tcPr>
            <w:tcW w:w="1368" w:type="dxa"/>
            <w:shd w:val="clear" w:color="auto" w:fill="auto"/>
          </w:tcPr>
          <w:p w:rsidR="00DB5675" w:rsidRPr="00FF0CD2" w:rsidRDefault="00DB5675" w:rsidP="00FF0CD2">
            <w:pPr>
              <w:jc w:val="center"/>
              <w:rPr>
                <w:b/>
                <w:sz w:val="20"/>
                <w:szCs w:val="20"/>
              </w:rPr>
            </w:pPr>
            <w:r w:rsidRPr="00FF0CD2">
              <w:rPr>
                <w:b/>
                <w:sz w:val="20"/>
                <w:szCs w:val="20"/>
              </w:rPr>
              <w:lastRenderedPageBreak/>
              <w:t>AW&amp;WQCL/GLS/127</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Shoe covers</w:t>
            </w:r>
          </w:p>
        </w:tc>
        <w:tc>
          <w:tcPr>
            <w:tcW w:w="3510" w:type="dxa"/>
            <w:shd w:val="clear" w:color="auto" w:fill="auto"/>
          </w:tcPr>
          <w:p w:rsidR="00DB5675" w:rsidRPr="00FF0CD2" w:rsidRDefault="00DB5675" w:rsidP="00BC1F43">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Disposable Polypropylene Shoe Covers, L, Disposable polypropylene shoe covers protect carpets and floors</w:t>
            </w:r>
            <w:r w:rsidRPr="00FF0CD2">
              <w:rPr>
                <w:rFonts w:cs="Calibri"/>
                <w:color w:val="000000"/>
                <w:sz w:val="20"/>
                <w:szCs w:val="20"/>
              </w:rPr>
              <w:br/>
              <w:t>Economical and disposable</w:t>
            </w:r>
            <w:r w:rsidRPr="00FF0CD2">
              <w:rPr>
                <w:rFonts w:cs="Calibri"/>
                <w:color w:val="000000"/>
                <w:sz w:val="20"/>
                <w:szCs w:val="20"/>
              </w:rPr>
              <w:br/>
              <w:t>Made of polypropylene nonwoven</w:t>
            </w:r>
            <w:r w:rsidR="00BC1F43">
              <w:rPr>
                <w:rFonts w:cs="Calibri"/>
                <w:color w:val="000000"/>
                <w:sz w:val="20"/>
                <w:szCs w:val="20"/>
              </w:rPr>
              <w:t xml:space="preserve"> </w:t>
            </w:r>
            <w:r w:rsidRPr="00FF0CD2">
              <w:rPr>
                <w:rFonts w:cs="Calibri"/>
                <w:color w:val="000000"/>
                <w:sz w:val="20"/>
                <w:szCs w:val="20"/>
              </w:rPr>
              <w:t>fabric, 50-pairs of blue shoe cov</w:t>
            </w:r>
            <w:r w:rsidR="00BC1F43">
              <w:rPr>
                <w:rFonts w:cs="Calibri"/>
                <w:color w:val="000000"/>
                <w:sz w:val="20"/>
                <w:szCs w:val="20"/>
              </w:rPr>
              <w:t>ers Fit shoes up to size 7,8,10</w:t>
            </w:r>
            <w:r w:rsidRPr="00FF0CD2">
              <w:rPr>
                <w:rFonts w:cs="Calibri"/>
                <w:color w:val="000000"/>
                <w:sz w:val="20"/>
                <w:szCs w:val="20"/>
              </w:rPr>
              <w:t>.</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 xml:space="preserve">10 </w:t>
            </w:r>
            <w:proofErr w:type="spellStart"/>
            <w:r w:rsidRPr="00FF0CD2">
              <w:rPr>
                <w:rFonts w:cs="Calibri"/>
                <w:color w:val="000000"/>
                <w:sz w:val="20"/>
                <w:szCs w:val="20"/>
              </w:rPr>
              <w:t>pkts</w:t>
            </w:r>
            <w:proofErr w:type="spellEnd"/>
            <w:r w:rsidRPr="00FF0CD2">
              <w:rPr>
                <w:rFonts w:cs="Calibri"/>
                <w:color w:val="000000"/>
                <w:sz w:val="20"/>
                <w:szCs w:val="20"/>
              </w:rPr>
              <w:t xml:space="preserve"> of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3761"/>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AW&amp;WQCL/GLS/128</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Safety shoes</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Size(7&amp; 8), Water resistant microfiber upper</w:t>
            </w:r>
            <w:r w:rsidRPr="00FF0CD2">
              <w:rPr>
                <w:rFonts w:cs="Calibri"/>
                <w:color w:val="000000"/>
                <w:sz w:val="20"/>
                <w:szCs w:val="20"/>
              </w:rPr>
              <w:br/>
              <w:t>Padded collar</w:t>
            </w:r>
            <w:r w:rsidRPr="00FF0CD2">
              <w:rPr>
                <w:rFonts w:cs="Calibri"/>
                <w:color w:val="000000"/>
                <w:sz w:val="20"/>
                <w:szCs w:val="20"/>
              </w:rPr>
              <w:br/>
              <w:t>Elastic under tongue, to aid fitting</w:t>
            </w:r>
            <w:r w:rsidRPr="00FF0CD2">
              <w:rPr>
                <w:rFonts w:cs="Calibri"/>
                <w:color w:val="000000"/>
                <w:sz w:val="20"/>
                <w:szCs w:val="20"/>
              </w:rPr>
              <w:br/>
              <w:t>Anti-bacterial moisture wicking textile lining</w:t>
            </w:r>
            <w:r w:rsidRPr="00FF0CD2">
              <w:rPr>
                <w:rFonts w:cs="Calibri"/>
                <w:color w:val="000000"/>
                <w:sz w:val="20"/>
                <w:szCs w:val="20"/>
              </w:rPr>
              <w:br/>
              <w:t>Clean design for clean liquid run off</w:t>
            </w:r>
            <w:r w:rsidRPr="00FF0CD2">
              <w:rPr>
                <w:rFonts w:cs="Calibri"/>
                <w:color w:val="000000"/>
                <w:sz w:val="20"/>
                <w:szCs w:val="20"/>
              </w:rPr>
              <w:br/>
              <w:t xml:space="preserve">Replaceable, full length cushioned EVA </w:t>
            </w:r>
            <w:proofErr w:type="spellStart"/>
            <w:r w:rsidRPr="00FF0CD2">
              <w:rPr>
                <w:rFonts w:cs="Calibri"/>
                <w:color w:val="000000"/>
                <w:sz w:val="20"/>
                <w:szCs w:val="20"/>
              </w:rPr>
              <w:t>footbed</w:t>
            </w:r>
            <w:proofErr w:type="spellEnd"/>
            <w:r w:rsidRPr="00FF0CD2">
              <w:rPr>
                <w:rFonts w:cs="Calibri"/>
                <w:color w:val="000000"/>
                <w:sz w:val="20"/>
                <w:szCs w:val="20"/>
              </w:rPr>
              <w:t>. Perforated to aid airflow</w:t>
            </w:r>
            <w:r w:rsidRPr="00FF0CD2">
              <w:rPr>
                <w:rFonts w:cs="Calibri"/>
                <w:color w:val="000000"/>
                <w:sz w:val="20"/>
                <w:szCs w:val="20"/>
              </w:rPr>
              <w:br/>
              <w:t>Internal steel toe cap - 200 joules impact resistance</w:t>
            </w:r>
            <w:r w:rsidRPr="00FF0CD2">
              <w:rPr>
                <w:rFonts w:cs="Calibri"/>
                <w:color w:val="000000"/>
                <w:sz w:val="20"/>
                <w:szCs w:val="20"/>
              </w:rPr>
              <w:br/>
              <w:t>Single density, slip resistant polyurethane sole</w:t>
            </w:r>
            <w:r w:rsidRPr="00FF0CD2">
              <w:rPr>
                <w:rFonts w:cs="Calibri"/>
                <w:color w:val="000000"/>
                <w:sz w:val="20"/>
                <w:szCs w:val="20"/>
              </w:rPr>
              <w:br/>
            </w:r>
            <w:proofErr w:type="spellStart"/>
            <w:r w:rsidRPr="00FF0CD2">
              <w:rPr>
                <w:rFonts w:cs="Calibri"/>
                <w:color w:val="000000"/>
                <w:sz w:val="20"/>
                <w:szCs w:val="20"/>
              </w:rPr>
              <w:t>Anti static</w:t>
            </w:r>
            <w:proofErr w:type="spellEnd"/>
            <w:r w:rsidRPr="00FF0CD2">
              <w:rPr>
                <w:rFonts w:cs="Calibri"/>
                <w:color w:val="000000"/>
                <w:sz w:val="20"/>
                <w:szCs w:val="20"/>
              </w:rPr>
              <w:br/>
              <w:t>Oil resistant</w:t>
            </w:r>
            <w:r w:rsidRPr="00FF0CD2">
              <w:rPr>
                <w:rFonts w:cs="Calibri"/>
                <w:color w:val="000000"/>
                <w:sz w:val="20"/>
                <w:szCs w:val="20"/>
              </w:rPr>
              <w:br/>
              <w:t>Shock absorbing heel</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3 pairs of each</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809"/>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AW&amp;WQCL/GLS/129</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Eye wash station with one bottle</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1*500ml bottle, PLUM OPEN EYE WASH STATION; 1 BOTTLE, 500ML STERILE SALINE</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2</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3B762F">
        <w:trPr>
          <w:trHeight w:val="800"/>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AW&amp;WQCL/GLS/130</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Disposable bags</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proofErr w:type="spellStart"/>
            <w:r w:rsidRPr="00FF0CD2">
              <w:rPr>
                <w:rFonts w:cs="Calibri"/>
                <w:color w:val="000000"/>
                <w:sz w:val="20"/>
                <w:szCs w:val="20"/>
              </w:rPr>
              <w:t>polyproylene</w:t>
            </w:r>
            <w:proofErr w:type="spellEnd"/>
            <w:r w:rsidRPr="00FF0CD2">
              <w:rPr>
                <w:rFonts w:cs="Calibri"/>
                <w:color w:val="000000"/>
                <w:sz w:val="20"/>
                <w:szCs w:val="20"/>
              </w:rPr>
              <w:t xml:space="preserve">, 40 </w:t>
            </w:r>
            <w:proofErr w:type="spellStart"/>
            <w:r w:rsidRPr="00FF0CD2">
              <w:rPr>
                <w:rFonts w:cs="Calibri"/>
                <w:color w:val="000000"/>
                <w:sz w:val="20"/>
                <w:szCs w:val="20"/>
              </w:rPr>
              <w:t>uM</w:t>
            </w:r>
            <w:proofErr w:type="spellEnd"/>
            <w:r w:rsidRPr="00FF0CD2">
              <w:rPr>
                <w:rFonts w:cs="Calibri"/>
                <w:color w:val="000000"/>
                <w:sz w:val="20"/>
                <w:szCs w:val="20"/>
              </w:rPr>
              <w:t xml:space="preserve"> thick, clear, with biohazard printin</w:t>
            </w:r>
            <w:r w:rsidR="003B762F">
              <w:rPr>
                <w:rFonts w:cs="Calibri"/>
                <w:color w:val="000000"/>
                <w:sz w:val="20"/>
                <w:szCs w:val="20"/>
              </w:rPr>
              <w:t xml:space="preserve">g, Autoclave able, 12 </w:t>
            </w:r>
            <w:proofErr w:type="spellStart"/>
            <w:r w:rsidR="003B762F">
              <w:rPr>
                <w:rFonts w:cs="Calibri"/>
                <w:color w:val="000000"/>
                <w:sz w:val="20"/>
                <w:szCs w:val="20"/>
              </w:rPr>
              <w:t>litre</w:t>
            </w:r>
            <w:proofErr w:type="spellEnd"/>
            <w:r w:rsidR="003B762F">
              <w:rPr>
                <w:rFonts w:cs="Calibri"/>
                <w:color w:val="000000"/>
                <w:sz w:val="20"/>
                <w:szCs w:val="20"/>
              </w:rPr>
              <w:t xml:space="preserve"> capa</w:t>
            </w:r>
            <w:r w:rsidRPr="00FF0CD2">
              <w:rPr>
                <w:rFonts w:cs="Calibri"/>
                <w:color w:val="000000"/>
                <w:sz w:val="20"/>
                <w:szCs w:val="20"/>
              </w:rPr>
              <w:t>city.</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500 bags</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FB2194">
        <w:trPr>
          <w:trHeight w:val="1511"/>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AW&amp;WQCL/GLS/131</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Boxes for broken glassware</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Material Polybag liner</w:t>
            </w:r>
            <w:r w:rsidRPr="00FF0CD2">
              <w:rPr>
                <w:rFonts w:cs="Calibri"/>
                <w:color w:val="000000"/>
                <w:sz w:val="20"/>
                <w:szCs w:val="20"/>
              </w:rPr>
              <w:br/>
              <w:t xml:space="preserve">For Use With (Application) Separate broken and contaminated glassware from other waste,  the lid and flap to seal, </w:t>
            </w:r>
            <w:proofErr w:type="spellStart"/>
            <w:r w:rsidRPr="00FF0CD2">
              <w:rPr>
                <w:rFonts w:cs="Calibri"/>
                <w:color w:val="000000"/>
                <w:sz w:val="20"/>
                <w:szCs w:val="20"/>
              </w:rPr>
              <w:t>Benchtop</w:t>
            </w:r>
            <w:proofErr w:type="spellEnd"/>
            <w:r w:rsidRPr="00FF0CD2">
              <w:rPr>
                <w:rFonts w:cs="Calibri"/>
                <w:color w:val="000000"/>
                <w:sz w:val="20"/>
                <w:szCs w:val="20"/>
              </w:rPr>
              <w:t xml:space="preserve"> Model dimensions: 12L x 12W x 10 </w:t>
            </w:r>
            <w:proofErr w:type="spellStart"/>
            <w:r w:rsidRPr="00FF0CD2">
              <w:rPr>
                <w:rFonts w:cs="Calibri"/>
                <w:color w:val="000000"/>
                <w:sz w:val="20"/>
                <w:szCs w:val="20"/>
              </w:rPr>
              <w:t>in.H</w:t>
            </w:r>
            <w:proofErr w:type="spellEnd"/>
            <w:r w:rsidRPr="00FF0CD2">
              <w:rPr>
                <w:rFonts w:cs="Calibri"/>
                <w:color w:val="000000"/>
                <w:sz w:val="20"/>
                <w:szCs w:val="20"/>
              </w:rPr>
              <w:t xml:space="preserve"> (30.5 x 30.5 x 25.4cm)</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6</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FB2194">
        <w:trPr>
          <w:trHeight w:val="1799"/>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AW&amp;WQCL/GLS/132</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Pouches and Bag rolls for sterilization</w:t>
            </w:r>
          </w:p>
        </w:tc>
        <w:tc>
          <w:tcPr>
            <w:tcW w:w="3510" w:type="dxa"/>
            <w:shd w:val="clear" w:color="auto" w:fill="auto"/>
          </w:tcPr>
          <w:p w:rsidR="00DB5675" w:rsidRPr="00FF0CD2" w:rsidRDefault="00DB5675" w:rsidP="00DB5675">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Environmentally friendly printing</w:t>
            </w:r>
            <w:r w:rsidRPr="00FF0CD2">
              <w:rPr>
                <w:rFonts w:cs="Calibri"/>
                <w:color w:val="000000"/>
                <w:sz w:val="20"/>
                <w:szCs w:val="20"/>
              </w:rPr>
              <w:br/>
              <w:t xml:space="preserve">Assured sterility/ Outstanding moisture resistance / Superior tear and </w:t>
            </w:r>
            <w:r w:rsidRPr="00FF0CD2">
              <w:rPr>
                <w:rFonts w:cs="Calibri"/>
                <w:color w:val="000000"/>
                <w:sz w:val="20"/>
                <w:szCs w:val="20"/>
              </w:rPr>
              <w:br/>
              <w:t xml:space="preserve">puncture resistance </w:t>
            </w:r>
            <w:r w:rsidRPr="00FF0CD2">
              <w:rPr>
                <w:rFonts w:cs="Calibri"/>
                <w:color w:val="000000"/>
                <w:sz w:val="20"/>
                <w:szCs w:val="20"/>
              </w:rPr>
              <w:br/>
              <w:t xml:space="preserve">Suitable for Hydrogen Peroxide (Plasma), </w:t>
            </w:r>
            <w:proofErr w:type="spellStart"/>
            <w:r w:rsidRPr="00FF0CD2">
              <w:rPr>
                <w:rFonts w:cs="Calibri"/>
                <w:color w:val="000000"/>
                <w:sz w:val="20"/>
                <w:szCs w:val="20"/>
              </w:rPr>
              <w:t>EtO</w:t>
            </w:r>
            <w:proofErr w:type="spellEnd"/>
            <w:r w:rsidRPr="00FF0CD2">
              <w:rPr>
                <w:rFonts w:cs="Calibri"/>
                <w:color w:val="000000"/>
                <w:sz w:val="20"/>
                <w:szCs w:val="20"/>
              </w:rPr>
              <w:t xml:space="preserve">, Gamma, and E-beam </w:t>
            </w:r>
            <w:r w:rsidRPr="00FF0CD2">
              <w:rPr>
                <w:rFonts w:cs="Calibri"/>
                <w:color w:val="000000"/>
                <w:sz w:val="20"/>
                <w:szCs w:val="20"/>
              </w:rPr>
              <w:br/>
              <w:t>sterilization</w:t>
            </w:r>
            <w:r w:rsidR="00FB2194">
              <w:rPr>
                <w:rFonts w:cs="Calibri"/>
                <w:color w:val="000000"/>
                <w:sz w:val="20"/>
                <w:szCs w:val="20"/>
              </w:rPr>
              <w:t>.</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1000 pouches</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AW&amp;WQCL/GLS/133</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Steam Sterilization Bag</w:t>
            </w:r>
          </w:p>
        </w:tc>
        <w:tc>
          <w:tcPr>
            <w:tcW w:w="3510" w:type="dxa"/>
            <w:shd w:val="clear" w:color="auto" w:fill="auto"/>
          </w:tcPr>
          <w:p w:rsidR="00FB2194" w:rsidRPr="00FF0CD2" w:rsidRDefault="00DB5675" w:rsidP="00FB2194">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 xml:space="preserve">Made for steam sterilization under controlled conditions </w:t>
            </w:r>
            <w:r w:rsidRPr="00FF0CD2">
              <w:rPr>
                <w:rFonts w:cs="Calibri"/>
                <w:color w:val="000000"/>
                <w:sz w:val="20"/>
                <w:szCs w:val="20"/>
              </w:rPr>
              <w:br/>
              <w:t>(250˚F to 260˚F [121˚C to 127˚C] at 30 psi for 30 minutes), size(</w:t>
            </w:r>
            <w:proofErr w:type="spellStart"/>
            <w:r w:rsidRPr="00FF0CD2">
              <w:rPr>
                <w:rFonts w:cs="Calibri"/>
                <w:color w:val="000000"/>
                <w:sz w:val="20"/>
                <w:szCs w:val="20"/>
              </w:rPr>
              <w:t>LxW</w:t>
            </w:r>
            <w:proofErr w:type="spellEnd"/>
            <w:r w:rsidRPr="00FF0CD2">
              <w:rPr>
                <w:rFonts w:cs="Calibri"/>
                <w:color w:val="000000"/>
                <w:sz w:val="20"/>
                <w:szCs w:val="20"/>
              </w:rPr>
              <w:t>)400mm x 500mm, 50mm x 200mm and 120mm x 250mm</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t>500 pieces</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t>AW&amp;WQCL/GLS/134</w:t>
            </w:r>
          </w:p>
        </w:tc>
        <w:tc>
          <w:tcPr>
            <w:tcW w:w="1597" w:type="dxa"/>
            <w:shd w:val="clear" w:color="auto" w:fill="auto"/>
          </w:tcPr>
          <w:p w:rsidR="00DB5675" w:rsidRPr="00FF0CD2" w:rsidRDefault="00DB5675" w:rsidP="00FF0CD2">
            <w:pPr>
              <w:shd w:val="clear" w:color="auto" w:fill="FFFFFF"/>
              <w:spacing w:before="100" w:beforeAutospacing="1" w:after="100" w:afterAutospacing="1"/>
              <w:jc w:val="center"/>
              <w:rPr>
                <w:rFonts w:cs="Calibri"/>
                <w:b/>
                <w:color w:val="000000"/>
                <w:sz w:val="20"/>
                <w:szCs w:val="20"/>
              </w:rPr>
            </w:pPr>
            <w:r w:rsidRPr="00FF0CD2">
              <w:rPr>
                <w:rFonts w:cs="Calibri"/>
                <w:b/>
                <w:color w:val="000000"/>
                <w:sz w:val="20"/>
                <w:szCs w:val="20"/>
              </w:rPr>
              <w:t>Laboratory glassware washer</w:t>
            </w:r>
          </w:p>
        </w:tc>
        <w:tc>
          <w:tcPr>
            <w:tcW w:w="3510" w:type="dxa"/>
            <w:shd w:val="clear" w:color="auto" w:fill="auto"/>
          </w:tcPr>
          <w:p w:rsidR="00DB5675" w:rsidRPr="00FF0CD2" w:rsidRDefault="00DB5675" w:rsidP="00FB2194">
            <w:pPr>
              <w:shd w:val="clear" w:color="auto" w:fill="FFFFFF"/>
              <w:spacing w:before="100" w:beforeAutospacing="1" w:after="100" w:afterAutospacing="1"/>
              <w:rPr>
                <w:rFonts w:cs="Calibri"/>
                <w:color w:val="000000"/>
                <w:sz w:val="20"/>
                <w:szCs w:val="20"/>
              </w:rPr>
            </w:pPr>
            <w:r w:rsidRPr="00FF0CD2">
              <w:rPr>
                <w:rFonts w:cs="Calibri"/>
                <w:color w:val="000000"/>
                <w:sz w:val="20"/>
                <w:szCs w:val="20"/>
              </w:rPr>
              <w:t>400w of drying power gently circulates heated air into and around items,</w:t>
            </w:r>
            <w:r w:rsidRPr="00FF0CD2">
              <w:rPr>
                <w:rFonts w:cs="Calibri"/>
                <w:color w:val="000000"/>
                <w:sz w:val="20"/>
                <w:szCs w:val="20"/>
              </w:rPr>
              <w:br/>
              <w:t>Heat selector knob with three temperature settings: high, medium and low</w:t>
            </w:r>
            <w:r w:rsidR="00FB2194">
              <w:rPr>
                <w:rFonts w:cs="Calibri"/>
                <w:color w:val="000000"/>
                <w:sz w:val="20"/>
                <w:szCs w:val="20"/>
              </w:rPr>
              <w:t xml:space="preserve"> </w:t>
            </w:r>
            <w:r w:rsidRPr="00FF0CD2">
              <w:rPr>
                <w:rFonts w:cs="Calibri"/>
                <w:color w:val="000000"/>
                <w:sz w:val="20"/>
                <w:szCs w:val="20"/>
              </w:rPr>
              <w:t>Power button,</w:t>
            </w:r>
            <w:r w:rsidRPr="00FF0CD2">
              <w:rPr>
                <w:rFonts w:cs="Calibri"/>
                <w:color w:val="000000"/>
                <w:sz w:val="20"/>
                <w:szCs w:val="20"/>
              </w:rPr>
              <w:br/>
              <w:t>8 Amp at 120V, circuit breaker and independent thermo-fuse,</w:t>
            </w:r>
            <w:r w:rsidRPr="00FF0CD2">
              <w:rPr>
                <w:rFonts w:cs="Calibri"/>
                <w:color w:val="000000"/>
                <w:sz w:val="20"/>
                <w:szCs w:val="20"/>
              </w:rPr>
              <w:br/>
              <w:t>replaceable polyurethane foam filter</w:t>
            </w:r>
            <w:r w:rsidRPr="00FF0CD2">
              <w:rPr>
                <w:rFonts w:cs="Calibri"/>
                <w:color w:val="000000"/>
                <w:sz w:val="20"/>
                <w:szCs w:val="20"/>
              </w:rPr>
              <w:br/>
              <w:t>air flow by inserting plugs instead of pegs into unused peg holes</w:t>
            </w:r>
            <w:r w:rsidRPr="00FF0CD2">
              <w:rPr>
                <w:rFonts w:cs="Calibri"/>
                <w:color w:val="000000"/>
                <w:sz w:val="20"/>
                <w:szCs w:val="20"/>
              </w:rPr>
              <w:br/>
              <w:t xml:space="preserve">Sturdy bases with excellent balance; </w:t>
            </w:r>
            <w:r w:rsidRPr="00FF0CD2">
              <w:rPr>
                <w:rFonts w:cs="Calibri"/>
                <w:color w:val="000000"/>
                <w:sz w:val="20"/>
                <w:szCs w:val="20"/>
              </w:rPr>
              <w:lastRenderedPageBreak/>
              <w:t>placed on any flat surface</w:t>
            </w:r>
            <w:r w:rsidRPr="00FF0CD2">
              <w:rPr>
                <w:rFonts w:cs="Calibri"/>
                <w:color w:val="000000"/>
                <w:sz w:val="20"/>
                <w:szCs w:val="20"/>
              </w:rPr>
              <w:br/>
              <w:t xml:space="preserve">Removable polypropylene baskets for storage of small </w:t>
            </w:r>
            <w:r w:rsidR="00E94BBA" w:rsidRPr="00FF0CD2">
              <w:rPr>
                <w:rFonts w:cs="Calibri"/>
                <w:color w:val="000000"/>
                <w:sz w:val="20"/>
                <w:szCs w:val="20"/>
              </w:rPr>
              <w:t>lab ware</w:t>
            </w:r>
            <w:r w:rsidRPr="00FF0CD2">
              <w:rPr>
                <w:rFonts w:cs="Calibri"/>
                <w:color w:val="000000"/>
                <w:sz w:val="20"/>
                <w:szCs w:val="20"/>
              </w:rPr>
              <w:t xml:space="preserve"> and extra pegs</w:t>
            </w:r>
            <w:r w:rsidRPr="00FF0CD2">
              <w:rPr>
                <w:rFonts w:cs="Calibri"/>
                <w:color w:val="000000"/>
                <w:sz w:val="20"/>
                <w:szCs w:val="20"/>
              </w:rPr>
              <w:br/>
              <w:t>120V,</w:t>
            </w:r>
            <w:r w:rsidRPr="00FF0CD2">
              <w:rPr>
                <w:rFonts w:cs="Calibri"/>
                <w:color w:val="000000"/>
                <w:sz w:val="20"/>
                <w:szCs w:val="20"/>
              </w:rPr>
              <w:br/>
              <w:t>Two or three tier option</w:t>
            </w:r>
            <w:r w:rsidRPr="00FF0CD2">
              <w:rPr>
                <w:rFonts w:cs="Calibri"/>
                <w:color w:val="000000"/>
                <w:sz w:val="20"/>
                <w:szCs w:val="20"/>
              </w:rPr>
              <w:br/>
              <w:t>Baskets hold small glassware including test tubes, pipets</w:t>
            </w:r>
          </w:p>
        </w:tc>
        <w:tc>
          <w:tcPr>
            <w:tcW w:w="1170" w:type="dxa"/>
            <w:shd w:val="clear" w:color="auto" w:fill="auto"/>
          </w:tcPr>
          <w:p w:rsidR="00DB5675" w:rsidRPr="00FF0CD2" w:rsidRDefault="00DB5675" w:rsidP="00FB2194">
            <w:pPr>
              <w:shd w:val="clear" w:color="auto" w:fill="FFFFFF"/>
              <w:spacing w:before="100" w:beforeAutospacing="1" w:after="100" w:afterAutospacing="1"/>
              <w:jc w:val="center"/>
              <w:rPr>
                <w:rFonts w:cs="Calibri"/>
                <w:color w:val="000000"/>
                <w:sz w:val="20"/>
                <w:szCs w:val="20"/>
              </w:rPr>
            </w:pPr>
            <w:r w:rsidRPr="00FF0CD2">
              <w:rPr>
                <w:rFonts w:cs="Calibri"/>
                <w:color w:val="000000"/>
                <w:sz w:val="20"/>
                <w:szCs w:val="20"/>
              </w:rPr>
              <w:lastRenderedPageBreak/>
              <w:t>1</w:t>
            </w:r>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DB5675" w:rsidRPr="00FF0CD2" w:rsidTr="00DB5675">
        <w:trPr>
          <w:trHeight w:val="483"/>
        </w:trPr>
        <w:tc>
          <w:tcPr>
            <w:tcW w:w="1368" w:type="dxa"/>
            <w:shd w:val="clear" w:color="auto" w:fill="auto"/>
          </w:tcPr>
          <w:p w:rsidR="00DB5675" w:rsidRPr="00FF0CD2" w:rsidRDefault="00DB5675" w:rsidP="00FF0CD2">
            <w:pPr>
              <w:jc w:val="center"/>
              <w:rPr>
                <w:b/>
                <w:sz w:val="20"/>
                <w:szCs w:val="20"/>
              </w:rPr>
            </w:pPr>
            <w:r w:rsidRPr="00FF0CD2">
              <w:rPr>
                <w:b/>
                <w:sz w:val="20"/>
                <w:szCs w:val="20"/>
              </w:rPr>
              <w:lastRenderedPageBreak/>
              <w:t>AW&amp;WQCL/GLS/135</w:t>
            </w:r>
          </w:p>
        </w:tc>
        <w:tc>
          <w:tcPr>
            <w:tcW w:w="1597" w:type="dxa"/>
            <w:shd w:val="clear" w:color="auto" w:fill="auto"/>
          </w:tcPr>
          <w:p w:rsidR="00DB5675" w:rsidRPr="00FF0CD2" w:rsidRDefault="00DB5675" w:rsidP="00FF0CD2">
            <w:pPr>
              <w:jc w:val="center"/>
              <w:rPr>
                <w:rFonts w:cs="Calibri"/>
                <w:b/>
                <w:color w:val="000000"/>
                <w:sz w:val="20"/>
                <w:szCs w:val="20"/>
              </w:rPr>
            </w:pPr>
            <w:r w:rsidRPr="00FF0CD2">
              <w:rPr>
                <w:rFonts w:cs="Calibri"/>
                <w:b/>
                <w:color w:val="000000"/>
                <w:sz w:val="20"/>
                <w:szCs w:val="20"/>
              </w:rPr>
              <w:t>Congo red paper or other pH test paper</w:t>
            </w:r>
          </w:p>
        </w:tc>
        <w:tc>
          <w:tcPr>
            <w:tcW w:w="3510" w:type="dxa"/>
            <w:shd w:val="clear" w:color="auto" w:fill="auto"/>
          </w:tcPr>
          <w:p w:rsidR="00DB5675" w:rsidRPr="00FF0CD2" w:rsidRDefault="00DB5675" w:rsidP="00DB5675">
            <w:pPr>
              <w:rPr>
                <w:rFonts w:cs="Calibri"/>
                <w:color w:val="000000"/>
                <w:sz w:val="20"/>
                <w:szCs w:val="20"/>
              </w:rPr>
            </w:pPr>
            <w:r w:rsidRPr="00FF0CD2">
              <w:rPr>
                <w:rFonts w:cs="Calibri"/>
                <w:color w:val="000000"/>
                <w:sz w:val="20"/>
                <w:szCs w:val="20"/>
              </w:rPr>
              <w:t xml:space="preserve"> Size: </w:t>
            </w:r>
            <w:r w:rsidRPr="00FF0CD2">
              <w:rPr>
                <w:rFonts w:cs="Calibri"/>
                <w:sz w:val="20"/>
                <w:szCs w:val="20"/>
              </w:rPr>
              <w:t>20 mm × 70 mm</w:t>
            </w:r>
          </w:p>
          <w:p w:rsidR="00DB5675" w:rsidRPr="00FF0CD2" w:rsidRDefault="00DB5675" w:rsidP="00DB5675">
            <w:pPr>
              <w:rPr>
                <w:rFonts w:cs="Calibri"/>
                <w:color w:val="000000"/>
                <w:sz w:val="20"/>
                <w:szCs w:val="20"/>
              </w:rPr>
            </w:pPr>
            <w:r w:rsidRPr="00FF0CD2">
              <w:rPr>
                <w:rFonts w:cs="Calibri"/>
                <w:sz w:val="20"/>
                <w:szCs w:val="20"/>
              </w:rPr>
              <w:t>Dye content: ≥35 %</w:t>
            </w:r>
          </w:p>
        </w:tc>
        <w:tc>
          <w:tcPr>
            <w:tcW w:w="1170" w:type="dxa"/>
            <w:shd w:val="clear" w:color="auto" w:fill="auto"/>
          </w:tcPr>
          <w:p w:rsidR="00DB5675" w:rsidRPr="00FF0CD2" w:rsidRDefault="00DB5675" w:rsidP="00FB2194">
            <w:pPr>
              <w:jc w:val="center"/>
              <w:rPr>
                <w:rFonts w:cs="Calibri"/>
                <w:color w:val="000000"/>
                <w:sz w:val="20"/>
                <w:szCs w:val="20"/>
              </w:rPr>
            </w:pPr>
            <w:r w:rsidRPr="00FF0CD2">
              <w:rPr>
                <w:rFonts w:cs="Calibri"/>
                <w:color w:val="000000"/>
                <w:sz w:val="20"/>
                <w:szCs w:val="20"/>
              </w:rPr>
              <w:t xml:space="preserve">4 </w:t>
            </w:r>
            <w:proofErr w:type="spellStart"/>
            <w:r w:rsidRPr="00FF0CD2">
              <w:rPr>
                <w:rFonts w:cs="Calibri"/>
                <w:color w:val="000000"/>
                <w:sz w:val="20"/>
                <w:szCs w:val="20"/>
              </w:rPr>
              <w:t>pkts</w:t>
            </w:r>
            <w:proofErr w:type="spellEnd"/>
          </w:p>
        </w:tc>
        <w:tc>
          <w:tcPr>
            <w:tcW w:w="900" w:type="dxa"/>
            <w:shd w:val="clear" w:color="auto" w:fill="auto"/>
          </w:tcPr>
          <w:p w:rsidR="00DB5675" w:rsidRPr="00FF0CD2" w:rsidRDefault="00DB5675" w:rsidP="00DB5675">
            <w:pPr>
              <w:rPr>
                <w:sz w:val="20"/>
                <w:szCs w:val="20"/>
              </w:rPr>
            </w:pPr>
          </w:p>
        </w:tc>
        <w:tc>
          <w:tcPr>
            <w:tcW w:w="1080" w:type="dxa"/>
            <w:shd w:val="clear" w:color="auto" w:fill="auto"/>
          </w:tcPr>
          <w:p w:rsidR="00DB5675" w:rsidRPr="00FF0CD2" w:rsidRDefault="00DB5675" w:rsidP="00DB5675">
            <w:pPr>
              <w:rPr>
                <w:sz w:val="20"/>
                <w:szCs w:val="20"/>
              </w:rPr>
            </w:pPr>
          </w:p>
        </w:tc>
      </w:tr>
      <w:tr w:rsidR="00CC55B7" w:rsidRPr="00FF0CD2" w:rsidTr="00DB5675">
        <w:trPr>
          <w:trHeight w:val="483"/>
        </w:trPr>
        <w:tc>
          <w:tcPr>
            <w:tcW w:w="1368" w:type="dxa"/>
            <w:shd w:val="clear" w:color="auto" w:fill="auto"/>
          </w:tcPr>
          <w:p w:rsidR="00CC55B7" w:rsidRPr="00FF0CD2" w:rsidRDefault="00CC55B7" w:rsidP="00CC55B7">
            <w:pPr>
              <w:jc w:val="center"/>
              <w:rPr>
                <w:b/>
                <w:sz w:val="20"/>
                <w:szCs w:val="20"/>
              </w:rPr>
            </w:pPr>
            <w:r w:rsidRPr="00FF0CD2">
              <w:rPr>
                <w:b/>
                <w:sz w:val="20"/>
                <w:szCs w:val="20"/>
              </w:rPr>
              <w:t>AW&amp;WQCL/GLS/13</w:t>
            </w:r>
            <w:r>
              <w:rPr>
                <w:b/>
                <w:sz w:val="20"/>
                <w:szCs w:val="20"/>
              </w:rPr>
              <w:t>6</w:t>
            </w:r>
          </w:p>
        </w:tc>
        <w:tc>
          <w:tcPr>
            <w:tcW w:w="1597" w:type="dxa"/>
            <w:shd w:val="clear" w:color="auto" w:fill="auto"/>
          </w:tcPr>
          <w:p w:rsidR="00CC55B7" w:rsidRPr="00FF0CD2" w:rsidRDefault="00681672" w:rsidP="00CC55B7">
            <w:pPr>
              <w:jc w:val="center"/>
              <w:rPr>
                <w:rFonts w:cs="Calibri"/>
                <w:b/>
                <w:color w:val="000000"/>
                <w:sz w:val="20"/>
                <w:szCs w:val="20"/>
              </w:rPr>
            </w:pPr>
            <w:r>
              <w:rPr>
                <w:rFonts w:cs="Calibri"/>
                <w:b/>
                <w:color w:val="000000"/>
                <w:sz w:val="20"/>
                <w:szCs w:val="20"/>
              </w:rPr>
              <w:t>Arsenic Kit</w:t>
            </w:r>
          </w:p>
        </w:tc>
        <w:tc>
          <w:tcPr>
            <w:tcW w:w="3510" w:type="dxa"/>
            <w:shd w:val="clear" w:color="auto" w:fill="auto"/>
          </w:tcPr>
          <w:p w:rsidR="00CC55B7" w:rsidRPr="00FF0CD2" w:rsidRDefault="00681672" w:rsidP="00CC55B7">
            <w:pPr>
              <w:rPr>
                <w:rFonts w:cs="Calibri"/>
                <w:color w:val="000000"/>
                <w:sz w:val="20"/>
                <w:szCs w:val="20"/>
              </w:rPr>
            </w:pPr>
            <w:r w:rsidRPr="00681672">
              <w:rPr>
                <w:rFonts w:cs="Calibri"/>
                <w:color w:val="000000"/>
                <w:sz w:val="20"/>
                <w:szCs w:val="20"/>
              </w:rPr>
              <w:t>Range: 4, 6, 8, 10, 12, 14, 16, 20, 30, 40, 50, 60, 80, 100, 140, 160 ppb</w:t>
            </w:r>
            <w:r w:rsidRPr="00681672">
              <w:rPr>
                <w:rFonts w:cs="Calibri"/>
                <w:color w:val="000000"/>
                <w:sz w:val="20"/>
                <w:szCs w:val="20"/>
              </w:rPr>
              <w:br/>
              <w:t># of tests: 50</w:t>
            </w:r>
            <w:r w:rsidRPr="00681672">
              <w:rPr>
                <w:rFonts w:cs="Calibri"/>
                <w:color w:val="000000"/>
                <w:sz w:val="20"/>
                <w:szCs w:val="20"/>
              </w:rPr>
              <w:br/>
              <w:t>Method: Test strip (color)</w:t>
            </w:r>
            <w:r w:rsidRPr="00681672">
              <w:rPr>
                <w:rFonts w:cs="Calibri"/>
                <w:color w:val="000000"/>
                <w:sz w:val="20"/>
                <w:szCs w:val="20"/>
              </w:rPr>
              <w:br/>
              <w:t xml:space="preserve">Weight: 8 </w:t>
            </w:r>
            <w:proofErr w:type="spellStart"/>
            <w:r w:rsidRPr="00681672">
              <w:rPr>
                <w:rFonts w:cs="Calibri"/>
                <w:color w:val="000000"/>
                <w:sz w:val="20"/>
                <w:szCs w:val="20"/>
              </w:rPr>
              <w:t>lbs</w:t>
            </w:r>
            <w:proofErr w:type="spellEnd"/>
            <w:r w:rsidRPr="00681672">
              <w:rPr>
                <w:rFonts w:cs="Calibri"/>
                <w:color w:val="000000"/>
                <w:sz w:val="20"/>
                <w:szCs w:val="20"/>
              </w:rPr>
              <w:t xml:space="preserve"> (3.6 kg)</w:t>
            </w:r>
          </w:p>
        </w:tc>
        <w:tc>
          <w:tcPr>
            <w:tcW w:w="1170" w:type="dxa"/>
            <w:shd w:val="clear" w:color="auto" w:fill="auto"/>
          </w:tcPr>
          <w:p w:rsidR="00CC55B7" w:rsidRPr="00FF0CD2" w:rsidRDefault="00681672" w:rsidP="00CC55B7">
            <w:pPr>
              <w:jc w:val="center"/>
              <w:rPr>
                <w:rFonts w:cs="Calibri"/>
                <w:color w:val="000000"/>
                <w:sz w:val="20"/>
                <w:szCs w:val="20"/>
              </w:rPr>
            </w:pPr>
            <w:r>
              <w:rPr>
                <w:rFonts w:cs="Calibri"/>
                <w:color w:val="000000"/>
                <w:sz w:val="20"/>
                <w:szCs w:val="20"/>
              </w:rPr>
              <w:t>5 kits</w:t>
            </w:r>
          </w:p>
        </w:tc>
        <w:tc>
          <w:tcPr>
            <w:tcW w:w="900" w:type="dxa"/>
            <w:shd w:val="clear" w:color="auto" w:fill="auto"/>
          </w:tcPr>
          <w:p w:rsidR="00CC55B7" w:rsidRPr="00FF0CD2" w:rsidRDefault="00CC55B7" w:rsidP="00CC55B7">
            <w:pPr>
              <w:rPr>
                <w:sz w:val="20"/>
                <w:szCs w:val="20"/>
              </w:rPr>
            </w:pPr>
          </w:p>
        </w:tc>
        <w:tc>
          <w:tcPr>
            <w:tcW w:w="1080" w:type="dxa"/>
            <w:shd w:val="clear" w:color="auto" w:fill="auto"/>
          </w:tcPr>
          <w:p w:rsidR="00CC55B7" w:rsidRPr="00FF0CD2" w:rsidRDefault="00CC55B7" w:rsidP="00CC55B7">
            <w:pPr>
              <w:rPr>
                <w:sz w:val="20"/>
                <w:szCs w:val="20"/>
              </w:rPr>
            </w:pPr>
          </w:p>
        </w:tc>
      </w:tr>
    </w:tbl>
    <w:p w:rsidR="007F1F87" w:rsidRDefault="007F1F87" w:rsidP="00E0715D">
      <w:pPr>
        <w:rPr>
          <w:bCs/>
          <w:szCs w:val="36"/>
        </w:rPr>
      </w:pPr>
    </w:p>
    <w:p w:rsidR="007F1F87" w:rsidRPr="00FB2194" w:rsidRDefault="00FB2194" w:rsidP="00E0715D">
      <w:pPr>
        <w:rPr>
          <w:b/>
          <w:bCs/>
          <w:szCs w:val="36"/>
        </w:rPr>
      </w:pPr>
      <w:r w:rsidRPr="00FB2194">
        <w:rPr>
          <w:b/>
          <w:bCs/>
          <w:szCs w:val="36"/>
        </w:rPr>
        <w:t xml:space="preserve">Note: </w:t>
      </w:r>
    </w:p>
    <w:p w:rsidR="007F1F87" w:rsidRDefault="00FB2194" w:rsidP="00FB2194">
      <w:pPr>
        <w:pStyle w:val="ListParagraph"/>
        <w:numPr>
          <w:ilvl w:val="0"/>
          <w:numId w:val="35"/>
        </w:numPr>
        <w:rPr>
          <w:bCs/>
          <w:szCs w:val="36"/>
        </w:rPr>
      </w:pPr>
      <w:r>
        <w:rPr>
          <w:bCs/>
          <w:szCs w:val="36"/>
        </w:rPr>
        <w:t>Vendors are required to submit the hard, soft copies of technical proposals along with duplicate copy.</w:t>
      </w:r>
    </w:p>
    <w:p w:rsidR="00FB2194" w:rsidRDefault="00FB2194" w:rsidP="00FB2194">
      <w:pPr>
        <w:pStyle w:val="ListParagraph"/>
        <w:numPr>
          <w:ilvl w:val="0"/>
          <w:numId w:val="35"/>
        </w:numPr>
        <w:rPr>
          <w:bCs/>
          <w:szCs w:val="36"/>
        </w:rPr>
      </w:pPr>
      <w:r>
        <w:rPr>
          <w:bCs/>
          <w:szCs w:val="36"/>
        </w:rPr>
        <w:t>Instructions to tenderers (IT) &amp; Condition of Contract (CC) in the tender document should be read, signed &amp; stamped by the vendors.</w:t>
      </w: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Default="00FB2194" w:rsidP="00FB2194">
      <w:pPr>
        <w:rPr>
          <w:bCs/>
          <w:szCs w:val="36"/>
        </w:rPr>
      </w:pPr>
    </w:p>
    <w:p w:rsidR="00FB2194" w:rsidRPr="00C10856" w:rsidRDefault="00FB2194" w:rsidP="00C10856">
      <w:pPr>
        <w:pStyle w:val="ListParagraph"/>
        <w:rPr>
          <w:bCs/>
          <w:szCs w:val="36"/>
        </w:rPr>
      </w:pPr>
    </w:p>
    <w:p w:rsidR="00E0715D" w:rsidRDefault="00E0715D" w:rsidP="00E0715D">
      <w:pPr>
        <w:rPr>
          <w:bCs/>
          <w:szCs w:val="36"/>
        </w:rPr>
      </w:pPr>
      <w:r w:rsidRPr="00443E67">
        <w:rPr>
          <w:bCs/>
          <w:szCs w:val="36"/>
        </w:rPr>
        <w:t xml:space="preserve">Signature </w:t>
      </w:r>
      <w:r w:rsidR="00D43AA4">
        <w:rPr>
          <w:bCs/>
          <w:szCs w:val="36"/>
        </w:rPr>
        <w:t>with Stamp</w:t>
      </w:r>
      <w:r>
        <w:rPr>
          <w:bCs/>
          <w:szCs w:val="36"/>
        </w:rPr>
        <w:tab/>
      </w:r>
      <w:r>
        <w:rPr>
          <w:bCs/>
          <w:szCs w:val="36"/>
        </w:rPr>
        <w:tab/>
      </w:r>
      <w:r>
        <w:rPr>
          <w:bCs/>
          <w:szCs w:val="36"/>
        </w:rPr>
        <w:tab/>
      </w:r>
      <w:r w:rsidR="00D43AA4">
        <w:rPr>
          <w:bCs/>
          <w:szCs w:val="36"/>
        </w:rPr>
        <w:tab/>
      </w:r>
      <w:r>
        <w:rPr>
          <w:bCs/>
          <w:szCs w:val="36"/>
        </w:rPr>
        <w:tab/>
      </w:r>
      <w:r>
        <w:rPr>
          <w:bCs/>
          <w:szCs w:val="36"/>
        </w:rPr>
        <w:tab/>
      </w:r>
      <w:r>
        <w:rPr>
          <w:bCs/>
          <w:szCs w:val="36"/>
        </w:rPr>
        <w:tab/>
        <w:t xml:space="preserve">  Signature  </w:t>
      </w:r>
    </w:p>
    <w:p w:rsidR="00E0715D" w:rsidRDefault="00D43AA4" w:rsidP="00D43AA4">
      <w:pPr>
        <w:rPr>
          <w:bCs/>
          <w:szCs w:val="36"/>
        </w:rPr>
      </w:pPr>
      <w:r>
        <w:rPr>
          <w:bCs/>
          <w:szCs w:val="36"/>
        </w:rPr>
        <w:t xml:space="preserve">        </w:t>
      </w:r>
      <w:r w:rsidRPr="00443E67">
        <w:rPr>
          <w:bCs/>
          <w:szCs w:val="36"/>
        </w:rPr>
        <w:t>Contractor</w:t>
      </w:r>
      <w:r w:rsidR="00E0715D">
        <w:rPr>
          <w:bCs/>
          <w:szCs w:val="36"/>
        </w:rPr>
        <w:t xml:space="preserve">       </w:t>
      </w:r>
      <w:r>
        <w:rPr>
          <w:bCs/>
          <w:szCs w:val="36"/>
        </w:rPr>
        <w:tab/>
      </w:r>
      <w:r>
        <w:rPr>
          <w:bCs/>
          <w:szCs w:val="36"/>
        </w:rPr>
        <w:tab/>
      </w:r>
      <w:r>
        <w:rPr>
          <w:bCs/>
          <w:szCs w:val="36"/>
        </w:rPr>
        <w:tab/>
      </w:r>
      <w:r>
        <w:rPr>
          <w:bCs/>
          <w:szCs w:val="36"/>
        </w:rPr>
        <w:tab/>
      </w:r>
      <w:r>
        <w:rPr>
          <w:bCs/>
          <w:szCs w:val="36"/>
        </w:rPr>
        <w:tab/>
      </w:r>
      <w:r>
        <w:rPr>
          <w:bCs/>
          <w:szCs w:val="36"/>
        </w:rPr>
        <w:tab/>
        <w:t xml:space="preserve">      </w:t>
      </w:r>
      <w:r w:rsidR="00E0715D">
        <w:rPr>
          <w:bCs/>
          <w:szCs w:val="36"/>
        </w:rPr>
        <w:t>Procurement Manager</w:t>
      </w:r>
    </w:p>
    <w:p w:rsidR="00E0715D" w:rsidRPr="00443E67" w:rsidRDefault="00E0715D" w:rsidP="00E0715D">
      <w:pPr>
        <w:rPr>
          <w:bCs/>
          <w:szCs w:val="36"/>
        </w:rPr>
      </w:pPr>
      <w:r>
        <w:rPr>
          <w:bCs/>
          <w:szCs w:val="36"/>
        </w:rPr>
        <w:tab/>
      </w:r>
      <w:r>
        <w:rPr>
          <w:bCs/>
          <w:szCs w:val="36"/>
        </w:rPr>
        <w:tab/>
      </w:r>
      <w:r>
        <w:rPr>
          <w:bCs/>
          <w:szCs w:val="36"/>
        </w:rPr>
        <w:tab/>
      </w:r>
      <w:r>
        <w:rPr>
          <w:bCs/>
          <w:szCs w:val="36"/>
        </w:rPr>
        <w:tab/>
      </w:r>
      <w:r>
        <w:rPr>
          <w:bCs/>
          <w:szCs w:val="36"/>
        </w:rPr>
        <w:tab/>
      </w:r>
      <w:r>
        <w:rPr>
          <w:bCs/>
          <w:szCs w:val="36"/>
        </w:rPr>
        <w:tab/>
      </w:r>
      <w:r>
        <w:rPr>
          <w:bCs/>
          <w:szCs w:val="36"/>
        </w:rPr>
        <w:tab/>
      </w:r>
      <w:r>
        <w:rPr>
          <w:bCs/>
          <w:szCs w:val="36"/>
        </w:rPr>
        <w:tab/>
        <w:t xml:space="preserve">USPCAS-W, MUET, </w:t>
      </w:r>
      <w:proofErr w:type="spellStart"/>
      <w:r>
        <w:rPr>
          <w:bCs/>
          <w:szCs w:val="36"/>
        </w:rPr>
        <w:t>Jamshoro</w:t>
      </w:r>
      <w:proofErr w:type="spellEnd"/>
      <w:r>
        <w:rPr>
          <w:bCs/>
          <w:szCs w:val="36"/>
        </w:rPr>
        <w:t xml:space="preserve">  </w:t>
      </w:r>
    </w:p>
    <w:sectPr w:rsidR="00E0715D" w:rsidRPr="00443E67" w:rsidSect="000E2AC2">
      <w:pgSz w:w="11909" w:h="16834" w:code="9"/>
      <w:pgMar w:top="1080" w:right="128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65" w:rsidRDefault="002F5C65" w:rsidP="00961A87">
      <w:r>
        <w:separator/>
      </w:r>
    </w:p>
  </w:endnote>
  <w:endnote w:type="continuationSeparator" w:id="0">
    <w:p w:rsidR="002F5C65" w:rsidRDefault="002F5C65" w:rsidP="0096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65" w:rsidRDefault="002F5C65" w:rsidP="00961A87">
      <w:r>
        <w:separator/>
      </w:r>
    </w:p>
  </w:footnote>
  <w:footnote w:type="continuationSeparator" w:id="0">
    <w:p w:rsidR="002F5C65" w:rsidRDefault="002F5C65" w:rsidP="00961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5D5"/>
    <w:multiLevelType w:val="singleLevel"/>
    <w:tmpl w:val="D2660EA6"/>
    <w:lvl w:ilvl="0">
      <w:start w:val="1"/>
      <w:numFmt w:val="lowerRoman"/>
      <w:lvlText w:val="%1."/>
      <w:legacy w:legacy="1" w:legacySpace="288" w:legacyIndent="1152"/>
      <w:lvlJc w:val="right"/>
      <w:pPr>
        <w:ind w:left="1152" w:hanging="1152"/>
      </w:pPr>
      <w:rPr>
        <w:b/>
        <w:i w:val="0"/>
      </w:rPr>
    </w:lvl>
  </w:abstractNum>
  <w:abstractNum w:abstractNumId="1">
    <w:nsid w:val="031604CD"/>
    <w:multiLevelType w:val="singleLevel"/>
    <w:tmpl w:val="D9D8BCAC"/>
    <w:lvl w:ilvl="0">
      <w:start w:val="1"/>
      <w:numFmt w:val="lowerRoman"/>
      <w:lvlText w:val="%1)"/>
      <w:legacy w:legacy="1" w:legacySpace="432" w:legacyIndent="1296"/>
      <w:lvlJc w:val="right"/>
      <w:pPr>
        <w:ind w:left="1296" w:hanging="1296"/>
      </w:pPr>
    </w:lvl>
  </w:abstractNum>
  <w:abstractNum w:abstractNumId="2">
    <w:nsid w:val="08AB3814"/>
    <w:multiLevelType w:val="hybridMultilevel"/>
    <w:tmpl w:val="7C9ABA9A"/>
    <w:lvl w:ilvl="0" w:tplc="0409000F">
      <w:start w:val="10"/>
      <w:numFmt w:val="decimal"/>
      <w:lvlText w:val="%1."/>
      <w:lvlJc w:val="left"/>
      <w:pPr>
        <w:tabs>
          <w:tab w:val="num" w:pos="720"/>
        </w:tabs>
        <w:ind w:left="720" w:hanging="360"/>
      </w:pPr>
      <w:rPr>
        <w:rFonts w:hint="default"/>
      </w:rPr>
    </w:lvl>
    <w:lvl w:ilvl="1" w:tplc="C7965084">
      <w:start w:val="1"/>
      <w:numFmt w:val="lowerLetter"/>
      <w:lvlText w:val="%2)"/>
      <w:lvlJc w:val="left"/>
      <w:pPr>
        <w:tabs>
          <w:tab w:val="num" w:pos="1440"/>
        </w:tabs>
        <w:ind w:left="1440" w:hanging="360"/>
      </w:pPr>
      <w:rPr>
        <w:rFonts w:hint="default"/>
      </w:rPr>
    </w:lvl>
    <w:lvl w:ilvl="2" w:tplc="B3FAFF2E">
      <w:start w:val="1"/>
      <w:numFmt w:val="lowerRoman"/>
      <w:lvlText w:val="%3."/>
      <w:lvlJc w:val="left"/>
      <w:pPr>
        <w:tabs>
          <w:tab w:val="num" w:pos="2700"/>
        </w:tabs>
        <w:ind w:left="2700" w:hanging="720"/>
      </w:pPr>
      <w:rPr>
        <w:rFonts w:hint="default"/>
      </w:rPr>
    </w:lvl>
    <w:lvl w:ilvl="3" w:tplc="15AE1C9C">
      <w:start w:val="2"/>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B35D3"/>
    <w:multiLevelType w:val="singleLevel"/>
    <w:tmpl w:val="4CD06146"/>
    <w:lvl w:ilvl="0">
      <w:start w:val="1"/>
      <w:numFmt w:val="lowerLetter"/>
      <w:lvlText w:val="%1)"/>
      <w:lvlJc w:val="left"/>
      <w:pPr>
        <w:tabs>
          <w:tab w:val="num" w:pos="720"/>
        </w:tabs>
        <w:ind w:left="720" w:hanging="720"/>
      </w:pPr>
      <w:rPr>
        <w:rFonts w:hint="default"/>
      </w:rPr>
    </w:lvl>
  </w:abstractNum>
  <w:abstractNum w:abstractNumId="4">
    <w:nsid w:val="0B572D46"/>
    <w:multiLevelType w:val="hybridMultilevel"/>
    <w:tmpl w:val="EFEA77BC"/>
    <w:lvl w:ilvl="0" w:tplc="F66E8700">
      <w:start w:val="1"/>
      <w:numFmt w:val="decimal"/>
      <w:lvlText w:val="%1."/>
      <w:lvlJc w:val="left"/>
      <w:pPr>
        <w:tabs>
          <w:tab w:val="num" w:pos="1080"/>
        </w:tabs>
        <w:ind w:left="1080" w:hanging="720"/>
      </w:pPr>
      <w:rPr>
        <w:rFonts w:hint="default"/>
      </w:rPr>
    </w:lvl>
    <w:lvl w:ilvl="1" w:tplc="FE1C335E">
      <w:start w:val="1"/>
      <w:numFmt w:val="lowerRoman"/>
      <w:lvlText w:val="(%2)"/>
      <w:lvlJc w:val="left"/>
      <w:pPr>
        <w:tabs>
          <w:tab w:val="num" w:pos="2160"/>
        </w:tabs>
        <w:ind w:left="2160" w:hanging="1080"/>
      </w:pPr>
      <w:rPr>
        <w:rFonts w:ascii="Times New Roman" w:eastAsia="Times New Roman" w:hAnsi="Times New Roman" w:cs="Times New Roman"/>
      </w:rPr>
    </w:lvl>
    <w:lvl w:ilvl="2" w:tplc="8EDAC2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23A49"/>
    <w:multiLevelType w:val="hybridMultilevel"/>
    <w:tmpl w:val="E32A6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306C1"/>
    <w:multiLevelType w:val="singleLevel"/>
    <w:tmpl w:val="8DC2CB9C"/>
    <w:lvl w:ilvl="0">
      <w:start w:val="1"/>
      <w:numFmt w:val="lowerLetter"/>
      <w:lvlText w:val="%1)"/>
      <w:legacy w:legacy="1" w:legacySpace="0" w:legacyIndent="720"/>
      <w:lvlJc w:val="left"/>
      <w:pPr>
        <w:ind w:left="720" w:hanging="720"/>
      </w:pPr>
      <w:rPr>
        <w:b/>
        <w:i w:val="0"/>
      </w:rPr>
    </w:lvl>
  </w:abstractNum>
  <w:abstractNum w:abstractNumId="7">
    <w:nsid w:val="1680564D"/>
    <w:multiLevelType w:val="singleLevel"/>
    <w:tmpl w:val="FD24E53A"/>
    <w:lvl w:ilvl="0">
      <w:start w:val="1"/>
      <w:numFmt w:val="lowerLetter"/>
      <w:lvlText w:val="%1)"/>
      <w:legacy w:legacy="1" w:legacySpace="0" w:legacyIndent="720"/>
      <w:lvlJc w:val="left"/>
      <w:pPr>
        <w:ind w:left="720" w:hanging="720"/>
      </w:pPr>
      <w:rPr>
        <w:b/>
        <w:i w:val="0"/>
      </w:rPr>
    </w:lvl>
  </w:abstractNum>
  <w:abstractNum w:abstractNumId="8">
    <w:nsid w:val="22B0784D"/>
    <w:multiLevelType w:val="hybridMultilevel"/>
    <w:tmpl w:val="902A0B36"/>
    <w:lvl w:ilvl="0" w:tplc="645CA1DE">
      <w:start w:val="1"/>
      <w:numFmt w:val="lowerRoman"/>
      <w:lvlText w:val="%1."/>
      <w:lvlJc w:val="left"/>
      <w:pPr>
        <w:tabs>
          <w:tab w:val="num" w:pos="1080"/>
        </w:tabs>
        <w:ind w:left="1080" w:hanging="720"/>
      </w:pPr>
      <w:rPr>
        <w:rFonts w:hint="default"/>
        <w:b/>
        <w:u w:val="none"/>
      </w:rPr>
    </w:lvl>
    <w:lvl w:ilvl="1" w:tplc="8702FB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841EB1"/>
    <w:multiLevelType w:val="multilevel"/>
    <w:tmpl w:val="425085AC"/>
    <w:lvl w:ilvl="0">
      <w:start w:val="1"/>
      <w:numFmt w:val="lowerLetter"/>
      <w:lvlText w:val="%1)"/>
      <w:legacy w:legacy="1" w:legacySpace="0" w:legacyIndent="720"/>
      <w:lvlJc w:val="left"/>
      <w:pPr>
        <w:ind w:left="720" w:hanging="720"/>
      </w:pPr>
      <w:rPr>
        <w:b/>
        <w:i w:val="0"/>
      </w:rPr>
    </w:lvl>
    <w:lvl w:ilvl="1">
      <w:start w:val="1"/>
      <w:numFmt w:val="lowerRoman"/>
      <w:lvlText w:val="%2)"/>
      <w:legacy w:legacy="1" w:legacySpace="0" w:legacyIndent="288"/>
      <w:lvlJc w:val="left"/>
      <w:pPr>
        <w:ind w:left="1008" w:hanging="288"/>
      </w:pPr>
      <w:rPr>
        <w:b w:val="0"/>
        <w:i w:val="0"/>
      </w:rPr>
    </w:lvl>
    <w:lvl w:ilvl="2">
      <w:start w:val="1"/>
      <w:numFmt w:val="lowerRoman"/>
      <w:lvlText w:val="%3)"/>
      <w:legacy w:legacy="1" w:legacySpace="0" w:legacyIndent="720"/>
      <w:lvlJc w:val="left"/>
      <w:pPr>
        <w:ind w:left="1728" w:hanging="720"/>
      </w:pPr>
    </w:lvl>
    <w:lvl w:ilvl="3">
      <w:start w:val="1"/>
      <w:numFmt w:val="lowerLetter"/>
      <w:lvlText w:val="%4)"/>
      <w:legacy w:legacy="1" w:legacySpace="0" w:legacyIndent="720"/>
      <w:lvlJc w:val="left"/>
      <w:pPr>
        <w:ind w:left="2448" w:hanging="720"/>
      </w:pPr>
    </w:lvl>
    <w:lvl w:ilvl="4">
      <w:start w:val="1"/>
      <w:numFmt w:val="decimal"/>
      <w:lvlText w:val="(%5)"/>
      <w:legacy w:legacy="1" w:legacySpace="0" w:legacyIndent="720"/>
      <w:lvlJc w:val="left"/>
      <w:pPr>
        <w:ind w:left="3168" w:hanging="720"/>
      </w:pPr>
    </w:lvl>
    <w:lvl w:ilvl="5">
      <w:start w:val="1"/>
      <w:numFmt w:val="lowerLetter"/>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10">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A4E1F39"/>
    <w:multiLevelType w:val="hybridMultilevel"/>
    <w:tmpl w:val="9006D49A"/>
    <w:lvl w:ilvl="0" w:tplc="4BF69B84">
      <w:start w:val="1"/>
      <w:numFmt w:val="lowerLetter"/>
      <w:lvlText w:val="%1)"/>
      <w:lvlJc w:val="left"/>
      <w:pPr>
        <w:tabs>
          <w:tab w:val="num" w:pos="1080"/>
        </w:tabs>
        <w:ind w:left="1080" w:hanging="720"/>
      </w:pPr>
      <w:rPr>
        <w:rFonts w:hint="default"/>
        <w:b/>
      </w:rPr>
    </w:lvl>
    <w:lvl w:ilvl="1" w:tplc="4BCC4162">
      <w:start w:val="28"/>
      <w:numFmt w:val="decimal"/>
      <w:lvlText w:val="%2."/>
      <w:lvlJc w:val="left"/>
      <w:pPr>
        <w:tabs>
          <w:tab w:val="num" w:pos="1800"/>
        </w:tabs>
        <w:ind w:left="1800" w:hanging="720"/>
      </w:pPr>
      <w:rPr>
        <w:rFonts w:hint="default"/>
      </w:rPr>
    </w:lvl>
    <w:lvl w:ilvl="2" w:tplc="A43634E2">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B45B9"/>
    <w:multiLevelType w:val="hybridMultilevel"/>
    <w:tmpl w:val="9934FD80"/>
    <w:lvl w:ilvl="0" w:tplc="7246695A">
      <w:start w:val="1"/>
      <w:numFmt w:val="lowerLetter"/>
      <w:lvlText w:val="%1)"/>
      <w:lvlJc w:val="left"/>
      <w:pPr>
        <w:tabs>
          <w:tab w:val="num" w:pos="1140"/>
        </w:tabs>
        <w:ind w:left="1140" w:hanging="420"/>
      </w:pPr>
      <w:rPr>
        <w:rFonts w:hint="default"/>
      </w:rPr>
    </w:lvl>
    <w:lvl w:ilvl="1" w:tplc="1ADA7DC6">
      <w:start w:val="1"/>
      <w:numFmt w:val="lowerRoman"/>
      <w:lvlText w:val="%2."/>
      <w:lvlJc w:val="left"/>
      <w:pPr>
        <w:tabs>
          <w:tab w:val="num" w:pos="2160"/>
        </w:tabs>
        <w:ind w:left="2160" w:hanging="720"/>
      </w:pPr>
      <w:rPr>
        <w:rFonts w:hint="default"/>
        <w:b/>
      </w:rPr>
    </w:lvl>
    <w:lvl w:ilvl="2" w:tplc="702486EE">
      <w:start w:val="2"/>
      <w:numFmt w:val="decimal"/>
      <w:lvlText w:val="%3."/>
      <w:lvlJc w:val="left"/>
      <w:pPr>
        <w:tabs>
          <w:tab w:val="num" w:pos="3060"/>
        </w:tabs>
        <w:ind w:left="3060" w:hanging="720"/>
      </w:pPr>
      <w:rPr>
        <w:rFonts w:hint="default"/>
        <w:b w:val="0"/>
      </w:rPr>
    </w:lvl>
    <w:lvl w:ilvl="3" w:tplc="BF662C42">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6B0BA1"/>
    <w:multiLevelType w:val="singleLevel"/>
    <w:tmpl w:val="BF768E7E"/>
    <w:lvl w:ilvl="0">
      <w:start w:val="1"/>
      <w:numFmt w:val="lowerLetter"/>
      <w:lvlText w:val="%1)"/>
      <w:legacy w:legacy="1" w:legacySpace="0" w:legacyIndent="720"/>
      <w:lvlJc w:val="left"/>
      <w:pPr>
        <w:ind w:left="720" w:hanging="720"/>
      </w:pPr>
      <w:rPr>
        <w:b/>
        <w:i w:val="0"/>
      </w:rPr>
    </w:lvl>
  </w:abstractNum>
  <w:abstractNum w:abstractNumId="14">
    <w:nsid w:val="3C9550F5"/>
    <w:multiLevelType w:val="hybridMultilevel"/>
    <w:tmpl w:val="0882BDA6"/>
    <w:lvl w:ilvl="0" w:tplc="FFFFFFFF">
      <w:start w:val="3"/>
      <w:numFmt w:val="decimal"/>
      <w:lvlText w:val="%1."/>
      <w:lvlJc w:val="left"/>
      <w:pPr>
        <w:tabs>
          <w:tab w:val="num" w:pos="1080"/>
        </w:tabs>
        <w:ind w:left="1080" w:hanging="720"/>
      </w:pPr>
      <w:rPr>
        <w:rFonts w:hint="default"/>
        <w:b w:val="0"/>
      </w:rPr>
    </w:lvl>
    <w:lvl w:ilvl="1" w:tplc="FFFFFFFF">
      <w:start w:val="1"/>
      <w:numFmt w:val="lowerLetter"/>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F6C5C41"/>
    <w:multiLevelType w:val="hybridMultilevel"/>
    <w:tmpl w:val="DDAE0C68"/>
    <w:lvl w:ilvl="0" w:tplc="74100198">
      <w:start w:val="16"/>
      <w:numFmt w:val="decimal"/>
      <w:lvlText w:val="%1."/>
      <w:lvlJc w:val="left"/>
      <w:pPr>
        <w:tabs>
          <w:tab w:val="num" w:pos="1080"/>
        </w:tabs>
        <w:ind w:left="1080" w:hanging="720"/>
      </w:pPr>
      <w:rPr>
        <w:rFonts w:hint="default"/>
        <w:b w:val="0"/>
      </w:rPr>
    </w:lvl>
    <w:lvl w:ilvl="1" w:tplc="4D02B9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F51DCA"/>
    <w:multiLevelType w:val="hybridMultilevel"/>
    <w:tmpl w:val="1520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A3FBF"/>
    <w:multiLevelType w:val="hybridMultilevel"/>
    <w:tmpl w:val="70340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E84348"/>
    <w:multiLevelType w:val="singleLevel"/>
    <w:tmpl w:val="ABB86358"/>
    <w:lvl w:ilvl="0">
      <w:start w:val="1"/>
      <w:numFmt w:val="lowerLetter"/>
      <w:lvlText w:val="%1)"/>
      <w:legacy w:legacy="1" w:legacySpace="0" w:legacyIndent="720"/>
      <w:lvlJc w:val="left"/>
      <w:pPr>
        <w:ind w:left="720" w:hanging="720"/>
      </w:pPr>
      <w:rPr>
        <w:b/>
        <w:i w:val="0"/>
      </w:rPr>
    </w:lvl>
  </w:abstractNum>
  <w:abstractNum w:abstractNumId="19">
    <w:nsid w:val="49697E18"/>
    <w:multiLevelType w:val="hybridMultilevel"/>
    <w:tmpl w:val="BF5A5D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4415C4"/>
    <w:multiLevelType w:val="multilevel"/>
    <w:tmpl w:val="8CA4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0F54B4"/>
    <w:multiLevelType w:val="hybridMultilevel"/>
    <w:tmpl w:val="77B6DC04"/>
    <w:lvl w:ilvl="0" w:tplc="FE1C335E">
      <w:start w:val="1"/>
      <w:numFmt w:val="lowerRoman"/>
      <w:lvlText w:val="(%1)"/>
      <w:lvlJc w:val="left"/>
      <w:pPr>
        <w:tabs>
          <w:tab w:val="num" w:pos="2251"/>
        </w:tabs>
        <w:ind w:left="2251" w:hanging="1080"/>
      </w:pPr>
      <w:rPr>
        <w:rFonts w:ascii="Times New Roman" w:eastAsia="Times New Roman" w:hAnsi="Times New Roman" w:cs="Times New Roman"/>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2">
    <w:nsid w:val="5A73264D"/>
    <w:multiLevelType w:val="hybridMultilevel"/>
    <w:tmpl w:val="29589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A40D4"/>
    <w:multiLevelType w:val="hybridMultilevel"/>
    <w:tmpl w:val="8062D5DA"/>
    <w:lvl w:ilvl="0" w:tplc="FE1C335E">
      <w:start w:val="1"/>
      <w:numFmt w:val="lowerRoman"/>
      <w:lvlText w:val="(%1)"/>
      <w:lvlJc w:val="left"/>
      <w:pPr>
        <w:tabs>
          <w:tab w:val="num" w:pos="2160"/>
        </w:tabs>
        <w:ind w:left="2160" w:hanging="10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25">
    <w:nsid w:val="65222480"/>
    <w:multiLevelType w:val="singleLevel"/>
    <w:tmpl w:val="08DC201C"/>
    <w:lvl w:ilvl="0">
      <w:start w:val="1"/>
      <w:numFmt w:val="decimal"/>
      <w:lvlText w:val="%1)"/>
      <w:legacy w:legacy="1" w:legacySpace="0" w:legacyIndent="360"/>
      <w:lvlJc w:val="left"/>
      <w:pPr>
        <w:ind w:left="360" w:hanging="360"/>
      </w:pPr>
    </w:lvl>
  </w:abstractNum>
  <w:abstractNum w:abstractNumId="26">
    <w:nsid w:val="6DB03B4F"/>
    <w:multiLevelType w:val="singleLevel"/>
    <w:tmpl w:val="0F98828A"/>
    <w:lvl w:ilvl="0">
      <w:start w:val="1"/>
      <w:numFmt w:val="decimal"/>
      <w:lvlText w:val="%1."/>
      <w:legacy w:legacy="1" w:legacySpace="0" w:legacyIndent="720"/>
      <w:lvlJc w:val="left"/>
      <w:pPr>
        <w:ind w:left="720" w:hanging="720"/>
      </w:pPr>
    </w:lvl>
  </w:abstractNum>
  <w:abstractNum w:abstractNumId="27">
    <w:nsid w:val="6FFC618A"/>
    <w:multiLevelType w:val="hybridMultilevel"/>
    <w:tmpl w:val="AD92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8B5560"/>
    <w:multiLevelType w:val="hybridMultilevel"/>
    <w:tmpl w:val="D7903E0C"/>
    <w:lvl w:ilvl="0" w:tplc="74F09732">
      <w:start w:val="22"/>
      <w:numFmt w:val="lowerLetter"/>
      <w:lvlText w:val="(%1)"/>
      <w:lvlJc w:val="left"/>
      <w:pPr>
        <w:tabs>
          <w:tab w:val="num" w:pos="1605"/>
        </w:tabs>
        <w:ind w:left="1605" w:hanging="52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D446BEE"/>
    <w:multiLevelType w:val="singleLevel"/>
    <w:tmpl w:val="D54C5C6C"/>
    <w:lvl w:ilvl="0">
      <w:start w:val="1"/>
      <w:numFmt w:val="lowerLetter"/>
      <w:lvlText w:val="%1)"/>
      <w:legacy w:legacy="1" w:legacySpace="0" w:legacyIndent="720"/>
      <w:lvlJc w:val="left"/>
      <w:pPr>
        <w:ind w:left="720" w:hanging="720"/>
      </w:pPr>
      <w:rPr>
        <w:b/>
        <w:i w:val="0"/>
      </w:rPr>
    </w:lvl>
  </w:abstractNum>
  <w:num w:numId="1">
    <w:abstractNumId w:val="4"/>
  </w:num>
  <w:num w:numId="2">
    <w:abstractNumId w:val="24"/>
  </w:num>
  <w:num w:numId="3">
    <w:abstractNumId w:val="10"/>
  </w:num>
  <w:num w:numId="4">
    <w:abstractNumId w:val="25"/>
  </w:num>
  <w:num w:numId="5">
    <w:abstractNumId w:val="25"/>
    <w:lvlOverride w:ilvl="0">
      <w:lvl w:ilvl="0">
        <w:start w:val="1"/>
        <w:numFmt w:val="decimal"/>
        <w:lvlText w:val="%1)"/>
        <w:legacy w:legacy="1" w:legacySpace="0" w:legacyIndent="360"/>
        <w:lvlJc w:val="left"/>
        <w:pPr>
          <w:ind w:left="360" w:hanging="360"/>
        </w:pPr>
      </w:lvl>
    </w:lvlOverride>
  </w:num>
  <w:num w:numId="6">
    <w:abstractNumId w:val="1"/>
  </w:num>
  <w:num w:numId="7">
    <w:abstractNumId w:val="13"/>
  </w:num>
  <w:num w:numId="8">
    <w:abstractNumId w:val="13"/>
    <w:lvlOverride w:ilvl="0">
      <w:lvl w:ilvl="0">
        <w:start w:val="1"/>
        <w:numFmt w:val="lowerLetter"/>
        <w:lvlText w:val="%1)"/>
        <w:legacy w:legacy="1" w:legacySpace="0" w:legacyIndent="720"/>
        <w:lvlJc w:val="left"/>
        <w:pPr>
          <w:ind w:left="720" w:hanging="720"/>
        </w:pPr>
        <w:rPr>
          <w:b/>
          <w:i w:val="0"/>
        </w:rPr>
      </w:lvl>
    </w:lvlOverride>
  </w:num>
  <w:num w:numId="9">
    <w:abstractNumId w:val="0"/>
  </w:num>
  <w:num w:numId="10">
    <w:abstractNumId w:val="0"/>
    <w:lvlOverride w:ilvl="0">
      <w:lvl w:ilvl="0">
        <w:start w:val="1"/>
        <w:numFmt w:val="lowerRoman"/>
        <w:lvlText w:val="%1."/>
        <w:legacy w:legacy="1" w:legacySpace="288" w:legacyIndent="1152"/>
        <w:lvlJc w:val="right"/>
        <w:pPr>
          <w:ind w:left="1152" w:hanging="1152"/>
        </w:pPr>
        <w:rPr>
          <w:b/>
          <w:i w:val="0"/>
        </w:rPr>
      </w:lvl>
    </w:lvlOverride>
  </w:num>
  <w:num w:numId="11">
    <w:abstractNumId w:val="9"/>
    <w:lvlOverride w:ilvl="0">
      <w:lvl w:ilvl="0">
        <w:start w:val="1"/>
        <w:numFmt w:val="lowerLetter"/>
        <w:lvlText w:val="%1)"/>
        <w:legacy w:legacy="1" w:legacySpace="0" w:legacyIndent="720"/>
        <w:lvlJc w:val="left"/>
        <w:pPr>
          <w:ind w:left="720" w:hanging="720"/>
        </w:pPr>
        <w:rPr>
          <w:b/>
          <w:i w:val="0"/>
        </w:rPr>
      </w:lvl>
    </w:lvlOverride>
    <w:lvlOverride w:ilvl="1">
      <w:lvl w:ilvl="1">
        <w:start w:val="1"/>
        <w:numFmt w:val="lowerRoman"/>
        <w:lvlText w:val="%2)"/>
        <w:legacy w:legacy="1" w:legacySpace="0" w:legacyIndent="288"/>
        <w:lvlJc w:val="left"/>
        <w:pPr>
          <w:ind w:left="1008" w:hanging="288"/>
        </w:pPr>
        <w:rPr>
          <w:rFonts w:ascii="Times New Roman" w:eastAsia="Times New Roman" w:hAnsi="Times New Roman" w:cs="Times New Roman"/>
          <w:b w:val="0"/>
          <w:i w:val="0"/>
        </w:rPr>
      </w:lvl>
    </w:lvlOverride>
    <w:lvlOverride w:ilvl="2">
      <w:lvl w:ilvl="2">
        <w:start w:val="1"/>
        <w:numFmt w:val="lowerRoman"/>
        <w:lvlText w:val="%3)"/>
        <w:legacy w:legacy="1" w:legacySpace="0" w:legacyIndent="720"/>
        <w:lvlJc w:val="left"/>
        <w:pPr>
          <w:ind w:left="1728" w:hanging="720"/>
        </w:pPr>
      </w:lvl>
    </w:lvlOverride>
    <w:lvlOverride w:ilvl="3">
      <w:lvl w:ilvl="3">
        <w:start w:val="1"/>
        <w:numFmt w:val="lowerLetter"/>
        <w:lvlText w:val="%4)"/>
        <w:legacy w:legacy="1" w:legacySpace="0" w:legacyIndent="720"/>
        <w:lvlJc w:val="left"/>
        <w:pPr>
          <w:ind w:left="2448" w:hanging="720"/>
        </w:pPr>
        <w:rPr>
          <w:rFonts w:ascii="Times New Roman" w:eastAsia="Times New Roman" w:hAnsi="Times New Roman" w:cs="Times New Roman"/>
        </w:rPr>
      </w:lvl>
    </w:lvlOverride>
    <w:lvlOverride w:ilvl="4">
      <w:lvl w:ilvl="4">
        <w:start w:val="1"/>
        <w:numFmt w:val="decimal"/>
        <w:lvlText w:val="(%5)"/>
        <w:legacy w:legacy="1" w:legacySpace="0" w:legacyIndent="720"/>
        <w:lvlJc w:val="left"/>
        <w:pPr>
          <w:ind w:left="3168" w:hanging="720"/>
        </w:pPr>
      </w:lvl>
    </w:lvlOverride>
    <w:lvlOverride w:ilvl="5">
      <w:lvl w:ilvl="5">
        <w:start w:val="1"/>
        <w:numFmt w:val="lowerLetter"/>
        <w:lvlText w:val="(%6)"/>
        <w:legacy w:legacy="1" w:legacySpace="0" w:legacyIndent="720"/>
        <w:lvlJc w:val="left"/>
        <w:pPr>
          <w:ind w:left="3888" w:hanging="720"/>
        </w:pPr>
      </w:lvl>
    </w:lvlOverride>
    <w:lvlOverride w:ilvl="6">
      <w:lvl w:ilvl="6">
        <w:start w:val="1"/>
        <w:numFmt w:val="lowerRoman"/>
        <w:lvlText w:val="(%7)"/>
        <w:legacy w:legacy="1" w:legacySpace="0" w:legacyIndent="720"/>
        <w:lvlJc w:val="left"/>
        <w:pPr>
          <w:ind w:left="4608" w:hanging="720"/>
        </w:pPr>
      </w:lvl>
    </w:lvlOverride>
    <w:lvlOverride w:ilvl="7">
      <w:lvl w:ilvl="7">
        <w:start w:val="1"/>
        <w:numFmt w:val="lowerLetter"/>
        <w:lvlText w:val="(%8)"/>
        <w:legacy w:legacy="1" w:legacySpace="0" w:legacyIndent="720"/>
        <w:lvlJc w:val="left"/>
        <w:pPr>
          <w:ind w:left="5328" w:hanging="720"/>
        </w:pPr>
      </w:lvl>
    </w:lvlOverride>
    <w:lvlOverride w:ilvl="8">
      <w:lvl w:ilvl="8">
        <w:start w:val="1"/>
        <w:numFmt w:val="lowerRoman"/>
        <w:lvlText w:val="(%9)"/>
        <w:legacy w:legacy="1" w:legacySpace="0" w:legacyIndent="720"/>
        <w:lvlJc w:val="left"/>
        <w:pPr>
          <w:ind w:left="6048" w:hanging="720"/>
        </w:pPr>
      </w:lvl>
    </w:lvlOverride>
  </w:num>
  <w:num w:numId="12">
    <w:abstractNumId w:val="7"/>
  </w:num>
  <w:num w:numId="13">
    <w:abstractNumId w:val="7"/>
    <w:lvlOverride w:ilvl="0">
      <w:lvl w:ilvl="0">
        <w:start w:val="1"/>
        <w:numFmt w:val="lowerLetter"/>
        <w:lvlText w:val="%1)"/>
        <w:legacy w:legacy="1" w:legacySpace="0" w:legacyIndent="720"/>
        <w:lvlJc w:val="left"/>
        <w:pPr>
          <w:ind w:left="720" w:hanging="720"/>
        </w:pPr>
        <w:rPr>
          <w:b/>
          <w:i w:val="0"/>
        </w:rPr>
      </w:lvl>
    </w:lvlOverride>
  </w:num>
  <w:num w:numId="14">
    <w:abstractNumId w:val="18"/>
  </w:num>
  <w:num w:numId="15">
    <w:abstractNumId w:val="18"/>
    <w:lvlOverride w:ilvl="0">
      <w:lvl w:ilvl="0">
        <w:start w:val="1"/>
        <w:numFmt w:val="lowerLetter"/>
        <w:lvlText w:val="%1)"/>
        <w:legacy w:legacy="1" w:legacySpace="0" w:legacyIndent="720"/>
        <w:lvlJc w:val="left"/>
        <w:pPr>
          <w:ind w:left="720" w:hanging="720"/>
        </w:pPr>
        <w:rPr>
          <w:b/>
          <w:i w:val="0"/>
        </w:rPr>
      </w:lvl>
    </w:lvlOverride>
  </w:num>
  <w:num w:numId="16">
    <w:abstractNumId w:val="29"/>
  </w:num>
  <w:num w:numId="17">
    <w:abstractNumId w:val="29"/>
    <w:lvlOverride w:ilvl="0">
      <w:lvl w:ilvl="0">
        <w:start w:val="1"/>
        <w:numFmt w:val="lowerLetter"/>
        <w:lvlText w:val="%1)"/>
        <w:legacy w:legacy="1" w:legacySpace="0" w:legacyIndent="720"/>
        <w:lvlJc w:val="left"/>
        <w:pPr>
          <w:ind w:left="720" w:hanging="720"/>
        </w:pPr>
        <w:rPr>
          <w:b/>
          <w:i w:val="0"/>
        </w:rPr>
      </w:lvl>
    </w:lvlOverride>
  </w:num>
  <w:num w:numId="18">
    <w:abstractNumId w:val="6"/>
  </w:num>
  <w:num w:numId="19">
    <w:abstractNumId w:val="6"/>
    <w:lvlOverride w:ilvl="0">
      <w:lvl w:ilvl="0">
        <w:start w:val="1"/>
        <w:numFmt w:val="lowerLetter"/>
        <w:lvlText w:val="%1)"/>
        <w:legacy w:legacy="1" w:legacySpace="0" w:legacyIndent="720"/>
        <w:lvlJc w:val="left"/>
        <w:pPr>
          <w:ind w:left="720" w:hanging="720"/>
        </w:pPr>
        <w:rPr>
          <w:b/>
          <w:i w:val="0"/>
        </w:rPr>
      </w:lvl>
    </w:lvlOverride>
  </w:num>
  <w:num w:numId="20">
    <w:abstractNumId w:val="26"/>
  </w:num>
  <w:num w:numId="21">
    <w:abstractNumId w:val="14"/>
  </w:num>
  <w:num w:numId="22">
    <w:abstractNumId w:val="3"/>
  </w:num>
  <w:num w:numId="23">
    <w:abstractNumId w:val="11"/>
  </w:num>
  <w:num w:numId="24">
    <w:abstractNumId w:val="2"/>
  </w:num>
  <w:num w:numId="25">
    <w:abstractNumId w:val="8"/>
  </w:num>
  <w:num w:numId="26">
    <w:abstractNumId w:val="12"/>
  </w:num>
  <w:num w:numId="27">
    <w:abstractNumId w:val="15"/>
  </w:num>
  <w:num w:numId="28">
    <w:abstractNumId w:val="28"/>
  </w:num>
  <w:num w:numId="29">
    <w:abstractNumId w:val="19"/>
  </w:num>
  <w:num w:numId="30">
    <w:abstractNumId w:val="16"/>
  </w:num>
  <w:num w:numId="31">
    <w:abstractNumId w:val="17"/>
  </w:num>
  <w:num w:numId="32">
    <w:abstractNumId w:val="22"/>
  </w:num>
  <w:num w:numId="33">
    <w:abstractNumId w:val="22"/>
  </w:num>
  <w:num w:numId="34">
    <w:abstractNumId w:val="20"/>
  </w:num>
  <w:num w:numId="35">
    <w:abstractNumId w:val="27"/>
  </w:num>
  <w:num w:numId="36">
    <w:abstractNumId w:val="23"/>
  </w:num>
  <w:num w:numId="37">
    <w:abstractNumId w:val="21"/>
  </w:num>
  <w:num w:numId="3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D5"/>
    <w:rsid w:val="000039AC"/>
    <w:rsid w:val="000061A7"/>
    <w:rsid w:val="00006399"/>
    <w:rsid w:val="00010097"/>
    <w:rsid w:val="0002313F"/>
    <w:rsid w:val="00023FD3"/>
    <w:rsid w:val="00030A7D"/>
    <w:rsid w:val="000316BC"/>
    <w:rsid w:val="000340EF"/>
    <w:rsid w:val="0004605B"/>
    <w:rsid w:val="000460D1"/>
    <w:rsid w:val="00046A6E"/>
    <w:rsid w:val="0005192F"/>
    <w:rsid w:val="0005595D"/>
    <w:rsid w:val="000569D5"/>
    <w:rsid w:val="000626F1"/>
    <w:rsid w:val="00062EB8"/>
    <w:rsid w:val="00071B7C"/>
    <w:rsid w:val="00073610"/>
    <w:rsid w:val="00074F6B"/>
    <w:rsid w:val="00075768"/>
    <w:rsid w:val="00075A9A"/>
    <w:rsid w:val="0007638F"/>
    <w:rsid w:val="000764C1"/>
    <w:rsid w:val="000770FF"/>
    <w:rsid w:val="000807F7"/>
    <w:rsid w:val="0008767A"/>
    <w:rsid w:val="0009422E"/>
    <w:rsid w:val="00095B7F"/>
    <w:rsid w:val="00096605"/>
    <w:rsid w:val="000A211D"/>
    <w:rsid w:val="000A26F7"/>
    <w:rsid w:val="000A3F62"/>
    <w:rsid w:val="000A6571"/>
    <w:rsid w:val="000A66A8"/>
    <w:rsid w:val="000A6976"/>
    <w:rsid w:val="000B16AE"/>
    <w:rsid w:val="000B16CD"/>
    <w:rsid w:val="000B4121"/>
    <w:rsid w:val="000B5B2D"/>
    <w:rsid w:val="000C4F47"/>
    <w:rsid w:val="000D1186"/>
    <w:rsid w:val="000D6882"/>
    <w:rsid w:val="000E2AC2"/>
    <w:rsid w:val="000E6D33"/>
    <w:rsid w:val="000F06C6"/>
    <w:rsid w:val="000F61FF"/>
    <w:rsid w:val="0011008B"/>
    <w:rsid w:val="001100AA"/>
    <w:rsid w:val="00111F6B"/>
    <w:rsid w:val="001158F5"/>
    <w:rsid w:val="001201F6"/>
    <w:rsid w:val="0012287F"/>
    <w:rsid w:val="001229EB"/>
    <w:rsid w:val="001230BC"/>
    <w:rsid w:val="0012329E"/>
    <w:rsid w:val="00124738"/>
    <w:rsid w:val="001261BC"/>
    <w:rsid w:val="001353AA"/>
    <w:rsid w:val="0013768B"/>
    <w:rsid w:val="00141DF0"/>
    <w:rsid w:val="00142631"/>
    <w:rsid w:val="0014305F"/>
    <w:rsid w:val="00151A7B"/>
    <w:rsid w:val="00161B88"/>
    <w:rsid w:val="00162622"/>
    <w:rsid w:val="00163538"/>
    <w:rsid w:val="0016379F"/>
    <w:rsid w:val="001640CA"/>
    <w:rsid w:val="0017116F"/>
    <w:rsid w:val="00171B15"/>
    <w:rsid w:val="00173576"/>
    <w:rsid w:val="00174B64"/>
    <w:rsid w:val="001761F7"/>
    <w:rsid w:val="0017737F"/>
    <w:rsid w:val="0018011D"/>
    <w:rsid w:val="00180E65"/>
    <w:rsid w:val="00183A1A"/>
    <w:rsid w:val="001875AB"/>
    <w:rsid w:val="00192E22"/>
    <w:rsid w:val="001932A3"/>
    <w:rsid w:val="001973B1"/>
    <w:rsid w:val="001A52CA"/>
    <w:rsid w:val="001B11C7"/>
    <w:rsid w:val="001B2515"/>
    <w:rsid w:val="001B3BF1"/>
    <w:rsid w:val="001B4B26"/>
    <w:rsid w:val="001C088B"/>
    <w:rsid w:val="001C4894"/>
    <w:rsid w:val="001C5D83"/>
    <w:rsid w:val="001D70DE"/>
    <w:rsid w:val="001E19FD"/>
    <w:rsid w:val="001E2EA2"/>
    <w:rsid w:val="001E34C6"/>
    <w:rsid w:val="001E7DFB"/>
    <w:rsid w:val="001F0147"/>
    <w:rsid w:val="001F2CCE"/>
    <w:rsid w:val="001F7BF0"/>
    <w:rsid w:val="00203F6F"/>
    <w:rsid w:val="00205C44"/>
    <w:rsid w:val="002063D0"/>
    <w:rsid w:val="002178F8"/>
    <w:rsid w:val="00221010"/>
    <w:rsid w:val="0022173E"/>
    <w:rsid w:val="00221883"/>
    <w:rsid w:val="0022246C"/>
    <w:rsid w:val="002339C1"/>
    <w:rsid w:val="00235136"/>
    <w:rsid w:val="00235756"/>
    <w:rsid w:val="0023732B"/>
    <w:rsid w:val="002405E2"/>
    <w:rsid w:val="00242258"/>
    <w:rsid w:val="00246765"/>
    <w:rsid w:val="002701EF"/>
    <w:rsid w:val="00275978"/>
    <w:rsid w:val="00294A49"/>
    <w:rsid w:val="002952D6"/>
    <w:rsid w:val="002966E1"/>
    <w:rsid w:val="002A1043"/>
    <w:rsid w:val="002A321B"/>
    <w:rsid w:val="002A71DF"/>
    <w:rsid w:val="002B3AD3"/>
    <w:rsid w:val="002B61D9"/>
    <w:rsid w:val="002B6BBD"/>
    <w:rsid w:val="002D1129"/>
    <w:rsid w:val="002D26B6"/>
    <w:rsid w:val="002E150F"/>
    <w:rsid w:val="002E21A8"/>
    <w:rsid w:val="002E4E5E"/>
    <w:rsid w:val="002E4FA3"/>
    <w:rsid w:val="002F0674"/>
    <w:rsid w:val="002F288C"/>
    <w:rsid w:val="002F5C65"/>
    <w:rsid w:val="003076DB"/>
    <w:rsid w:val="00310631"/>
    <w:rsid w:val="003127AA"/>
    <w:rsid w:val="00321C42"/>
    <w:rsid w:val="00322D9D"/>
    <w:rsid w:val="003231B2"/>
    <w:rsid w:val="00323D6B"/>
    <w:rsid w:val="00323F15"/>
    <w:rsid w:val="0033393C"/>
    <w:rsid w:val="00342356"/>
    <w:rsid w:val="00343627"/>
    <w:rsid w:val="00344B3B"/>
    <w:rsid w:val="003602D8"/>
    <w:rsid w:val="003622C5"/>
    <w:rsid w:val="003640ED"/>
    <w:rsid w:val="00380B72"/>
    <w:rsid w:val="00383AFA"/>
    <w:rsid w:val="003864DB"/>
    <w:rsid w:val="003903F9"/>
    <w:rsid w:val="00392274"/>
    <w:rsid w:val="0039316C"/>
    <w:rsid w:val="003961AE"/>
    <w:rsid w:val="003978FC"/>
    <w:rsid w:val="00397977"/>
    <w:rsid w:val="003A64F3"/>
    <w:rsid w:val="003A66FE"/>
    <w:rsid w:val="003B1D86"/>
    <w:rsid w:val="003B72CA"/>
    <w:rsid w:val="003B762F"/>
    <w:rsid w:val="003B7DE9"/>
    <w:rsid w:val="003C5C66"/>
    <w:rsid w:val="003D0147"/>
    <w:rsid w:val="003D06AD"/>
    <w:rsid w:val="003D11D5"/>
    <w:rsid w:val="003D33A4"/>
    <w:rsid w:val="003D57FD"/>
    <w:rsid w:val="003E242B"/>
    <w:rsid w:val="003E2C9A"/>
    <w:rsid w:val="003E489A"/>
    <w:rsid w:val="003E5ECC"/>
    <w:rsid w:val="003F2419"/>
    <w:rsid w:val="004056FC"/>
    <w:rsid w:val="00407C0C"/>
    <w:rsid w:val="00423597"/>
    <w:rsid w:val="00430417"/>
    <w:rsid w:val="00431B6D"/>
    <w:rsid w:val="00433CDB"/>
    <w:rsid w:val="00436A95"/>
    <w:rsid w:val="0044283F"/>
    <w:rsid w:val="00443E67"/>
    <w:rsid w:val="00451AB2"/>
    <w:rsid w:val="00456088"/>
    <w:rsid w:val="00461001"/>
    <w:rsid w:val="00470D13"/>
    <w:rsid w:val="00485317"/>
    <w:rsid w:val="00494AD5"/>
    <w:rsid w:val="00495C56"/>
    <w:rsid w:val="004A4AA8"/>
    <w:rsid w:val="004A5F64"/>
    <w:rsid w:val="004B208C"/>
    <w:rsid w:val="004B6A35"/>
    <w:rsid w:val="004B7CD0"/>
    <w:rsid w:val="004C045E"/>
    <w:rsid w:val="004C52CC"/>
    <w:rsid w:val="004C69B2"/>
    <w:rsid w:val="004D108E"/>
    <w:rsid w:val="004D1501"/>
    <w:rsid w:val="004D15E7"/>
    <w:rsid w:val="004D3020"/>
    <w:rsid w:val="004D30D1"/>
    <w:rsid w:val="004D3C68"/>
    <w:rsid w:val="004D4498"/>
    <w:rsid w:val="004D74D4"/>
    <w:rsid w:val="004F003E"/>
    <w:rsid w:val="00506527"/>
    <w:rsid w:val="00507DAD"/>
    <w:rsid w:val="00512FA2"/>
    <w:rsid w:val="005171F8"/>
    <w:rsid w:val="00525E38"/>
    <w:rsid w:val="00526CB6"/>
    <w:rsid w:val="0055437A"/>
    <w:rsid w:val="005576C9"/>
    <w:rsid w:val="00561067"/>
    <w:rsid w:val="0056235B"/>
    <w:rsid w:val="0056783D"/>
    <w:rsid w:val="00571FBD"/>
    <w:rsid w:val="0057289A"/>
    <w:rsid w:val="00572CDF"/>
    <w:rsid w:val="00580F2C"/>
    <w:rsid w:val="005858A5"/>
    <w:rsid w:val="005903EA"/>
    <w:rsid w:val="005A1D10"/>
    <w:rsid w:val="005A4EC7"/>
    <w:rsid w:val="005B3E3A"/>
    <w:rsid w:val="005B5A5D"/>
    <w:rsid w:val="005B7008"/>
    <w:rsid w:val="005C4489"/>
    <w:rsid w:val="005C6D48"/>
    <w:rsid w:val="005D4CEA"/>
    <w:rsid w:val="005D590D"/>
    <w:rsid w:val="005E3E06"/>
    <w:rsid w:val="005E5351"/>
    <w:rsid w:val="005E5ED7"/>
    <w:rsid w:val="005E7F6E"/>
    <w:rsid w:val="005F0753"/>
    <w:rsid w:val="005F1E3A"/>
    <w:rsid w:val="005F3005"/>
    <w:rsid w:val="005F4A65"/>
    <w:rsid w:val="005F7FE4"/>
    <w:rsid w:val="0060558F"/>
    <w:rsid w:val="00605FBA"/>
    <w:rsid w:val="006100CF"/>
    <w:rsid w:val="006326DF"/>
    <w:rsid w:val="00632AAE"/>
    <w:rsid w:val="00635096"/>
    <w:rsid w:val="00641F80"/>
    <w:rsid w:val="006475E9"/>
    <w:rsid w:val="0065106B"/>
    <w:rsid w:val="00661B38"/>
    <w:rsid w:val="00665E25"/>
    <w:rsid w:val="00671F6A"/>
    <w:rsid w:val="0067268C"/>
    <w:rsid w:val="0067664C"/>
    <w:rsid w:val="00676736"/>
    <w:rsid w:val="00677FC3"/>
    <w:rsid w:val="00680805"/>
    <w:rsid w:val="00681672"/>
    <w:rsid w:val="0068636F"/>
    <w:rsid w:val="006863B8"/>
    <w:rsid w:val="006929BC"/>
    <w:rsid w:val="006A2919"/>
    <w:rsid w:val="006A333A"/>
    <w:rsid w:val="006B4376"/>
    <w:rsid w:val="006B7067"/>
    <w:rsid w:val="006C0796"/>
    <w:rsid w:val="006C7AD6"/>
    <w:rsid w:val="006E0544"/>
    <w:rsid w:val="006E1DAD"/>
    <w:rsid w:val="006E44E6"/>
    <w:rsid w:val="006E5344"/>
    <w:rsid w:val="006F3874"/>
    <w:rsid w:val="007013B8"/>
    <w:rsid w:val="00707AFD"/>
    <w:rsid w:val="00710AD2"/>
    <w:rsid w:val="00711F21"/>
    <w:rsid w:val="00720321"/>
    <w:rsid w:val="00723581"/>
    <w:rsid w:val="00724660"/>
    <w:rsid w:val="007256E0"/>
    <w:rsid w:val="00727AB5"/>
    <w:rsid w:val="00730C9E"/>
    <w:rsid w:val="00734EC2"/>
    <w:rsid w:val="00737EED"/>
    <w:rsid w:val="00737F0F"/>
    <w:rsid w:val="007413B1"/>
    <w:rsid w:val="007461F6"/>
    <w:rsid w:val="00747589"/>
    <w:rsid w:val="00750950"/>
    <w:rsid w:val="007553FE"/>
    <w:rsid w:val="0075611B"/>
    <w:rsid w:val="0076203C"/>
    <w:rsid w:val="007623E8"/>
    <w:rsid w:val="00762F0D"/>
    <w:rsid w:val="007676AE"/>
    <w:rsid w:val="00774C6D"/>
    <w:rsid w:val="00775196"/>
    <w:rsid w:val="007767AD"/>
    <w:rsid w:val="0078324E"/>
    <w:rsid w:val="007847FB"/>
    <w:rsid w:val="00787A8D"/>
    <w:rsid w:val="00790820"/>
    <w:rsid w:val="00790ABB"/>
    <w:rsid w:val="00793B6A"/>
    <w:rsid w:val="00795F52"/>
    <w:rsid w:val="007974B3"/>
    <w:rsid w:val="007A3A78"/>
    <w:rsid w:val="007B0705"/>
    <w:rsid w:val="007B0DA3"/>
    <w:rsid w:val="007B14E6"/>
    <w:rsid w:val="007B423B"/>
    <w:rsid w:val="007B57EC"/>
    <w:rsid w:val="007B6496"/>
    <w:rsid w:val="007C0D6C"/>
    <w:rsid w:val="007C1252"/>
    <w:rsid w:val="007C418E"/>
    <w:rsid w:val="007C588E"/>
    <w:rsid w:val="007D5103"/>
    <w:rsid w:val="007D74AC"/>
    <w:rsid w:val="007E03C7"/>
    <w:rsid w:val="007E07DE"/>
    <w:rsid w:val="007E3AF0"/>
    <w:rsid w:val="007E5A5C"/>
    <w:rsid w:val="007E5D67"/>
    <w:rsid w:val="007F0ECA"/>
    <w:rsid w:val="007F1F87"/>
    <w:rsid w:val="007F3041"/>
    <w:rsid w:val="007F4BB6"/>
    <w:rsid w:val="0080483C"/>
    <w:rsid w:val="008062D2"/>
    <w:rsid w:val="00814BBA"/>
    <w:rsid w:val="0081714B"/>
    <w:rsid w:val="00817C32"/>
    <w:rsid w:val="00823FE7"/>
    <w:rsid w:val="00825675"/>
    <w:rsid w:val="00832EF7"/>
    <w:rsid w:val="00835A26"/>
    <w:rsid w:val="00835B02"/>
    <w:rsid w:val="008371EE"/>
    <w:rsid w:val="00841933"/>
    <w:rsid w:val="00846369"/>
    <w:rsid w:val="008476C0"/>
    <w:rsid w:val="008510EF"/>
    <w:rsid w:val="008547BA"/>
    <w:rsid w:val="00856AE7"/>
    <w:rsid w:val="0085740D"/>
    <w:rsid w:val="008601E9"/>
    <w:rsid w:val="00871D2B"/>
    <w:rsid w:val="00874E73"/>
    <w:rsid w:val="00880A87"/>
    <w:rsid w:val="00885D60"/>
    <w:rsid w:val="00886020"/>
    <w:rsid w:val="008863A7"/>
    <w:rsid w:val="00897790"/>
    <w:rsid w:val="008A0323"/>
    <w:rsid w:val="008A0C5B"/>
    <w:rsid w:val="008A4727"/>
    <w:rsid w:val="008B402E"/>
    <w:rsid w:val="008B427F"/>
    <w:rsid w:val="008C4475"/>
    <w:rsid w:val="008D0F08"/>
    <w:rsid w:val="008E211F"/>
    <w:rsid w:val="008E4D90"/>
    <w:rsid w:val="008E53B7"/>
    <w:rsid w:val="008F277A"/>
    <w:rsid w:val="008F2A54"/>
    <w:rsid w:val="008F7377"/>
    <w:rsid w:val="00900D13"/>
    <w:rsid w:val="00901037"/>
    <w:rsid w:val="0090276A"/>
    <w:rsid w:val="009043F9"/>
    <w:rsid w:val="00904F0B"/>
    <w:rsid w:val="009108BF"/>
    <w:rsid w:val="00914707"/>
    <w:rsid w:val="00915DA9"/>
    <w:rsid w:val="00924100"/>
    <w:rsid w:val="00926A07"/>
    <w:rsid w:val="00926ED2"/>
    <w:rsid w:val="00927AB3"/>
    <w:rsid w:val="00935C85"/>
    <w:rsid w:val="0094226A"/>
    <w:rsid w:val="00942A88"/>
    <w:rsid w:val="00944040"/>
    <w:rsid w:val="009446E7"/>
    <w:rsid w:val="00953843"/>
    <w:rsid w:val="009549AB"/>
    <w:rsid w:val="00954E1D"/>
    <w:rsid w:val="00961A87"/>
    <w:rsid w:val="009646B6"/>
    <w:rsid w:val="00964F52"/>
    <w:rsid w:val="009743C4"/>
    <w:rsid w:val="00977176"/>
    <w:rsid w:val="00982D29"/>
    <w:rsid w:val="00985757"/>
    <w:rsid w:val="0099126D"/>
    <w:rsid w:val="009A1C1F"/>
    <w:rsid w:val="009A70B2"/>
    <w:rsid w:val="009B1C7B"/>
    <w:rsid w:val="009C5038"/>
    <w:rsid w:val="009C625C"/>
    <w:rsid w:val="009C6557"/>
    <w:rsid w:val="009C7789"/>
    <w:rsid w:val="009D0CBA"/>
    <w:rsid w:val="009D50FC"/>
    <w:rsid w:val="009E03CF"/>
    <w:rsid w:val="009E6AEA"/>
    <w:rsid w:val="009F0C32"/>
    <w:rsid w:val="009F1E3D"/>
    <w:rsid w:val="009F212F"/>
    <w:rsid w:val="009F760A"/>
    <w:rsid w:val="00A009AC"/>
    <w:rsid w:val="00A0657E"/>
    <w:rsid w:val="00A11807"/>
    <w:rsid w:val="00A266E1"/>
    <w:rsid w:val="00A26A18"/>
    <w:rsid w:val="00A274DA"/>
    <w:rsid w:val="00A60A62"/>
    <w:rsid w:val="00A65DFB"/>
    <w:rsid w:val="00A75E5D"/>
    <w:rsid w:val="00A77348"/>
    <w:rsid w:val="00A80435"/>
    <w:rsid w:val="00A861BE"/>
    <w:rsid w:val="00A87B2B"/>
    <w:rsid w:val="00A90D65"/>
    <w:rsid w:val="00A93866"/>
    <w:rsid w:val="00AA0905"/>
    <w:rsid w:val="00AA09A2"/>
    <w:rsid w:val="00AA1B1B"/>
    <w:rsid w:val="00AA21C6"/>
    <w:rsid w:val="00AA4647"/>
    <w:rsid w:val="00AA5DDE"/>
    <w:rsid w:val="00AA7B73"/>
    <w:rsid w:val="00AA7C2A"/>
    <w:rsid w:val="00AA7F47"/>
    <w:rsid w:val="00AB0565"/>
    <w:rsid w:val="00AB09E5"/>
    <w:rsid w:val="00AB3D31"/>
    <w:rsid w:val="00AB4F99"/>
    <w:rsid w:val="00AD4977"/>
    <w:rsid w:val="00AD4FB6"/>
    <w:rsid w:val="00AD7026"/>
    <w:rsid w:val="00AF1675"/>
    <w:rsid w:val="00AF5256"/>
    <w:rsid w:val="00AF61D2"/>
    <w:rsid w:val="00AF7843"/>
    <w:rsid w:val="00B057C9"/>
    <w:rsid w:val="00B10C59"/>
    <w:rsid w:val="00B13E3C"/>
    <w:rsid w:val="00B21A2F"/>
    <w:rsid w:val="00B23E24"/>
    <w:rsid w:val="00B30753"/>
    <w:rsid w:val="00B3319C"/>
    <w:rsid w:val="00B36775"/>
    <w:rsid w:val="00B40880"/>
    <w:rsid w:val="00B46200"/>
    <w:rsid w:val="00B46C98"/>
    <w:rsid w:val="00B47753"/>
    <w:rsid w:val="00B55BB3"/>
    <w:rsid w:val="00B56836"/>
    <w:rsid w:val="00B619FC"/>
    <w:rsid w:val="00B62626"/>
    <w:rsid w:val="00B670C2"/>
    <w:rsid w:val="00B70144"/>
    <w:rsid w:val="00B712AC"/>
    <w:rsid w:val="00B8679A"/>
    <w:rsid w:val="00BA6D36"/>
    <w:rsid w:val="00BA7B11"/>
    <w:rsid w:val="00BB3339"/>
    <w:rsid w:val="00BB55F2"/>
    <w:rsid w:val="00BB5D56"/>
    <w:rsid w:val="00BB72AE"/>
    <w:rsid w:val="00BC0C1E"/>
    <w:rsid w:val="00BC1F43"/>
    <w:rsid w:val="00BC26A4"/>
    <w:rsid w:val="00BC7A45"/>
    <w:rsid w:val="00BD3A53"/>
    <w:rsid w:val="00BD3CE5"/>
    <w:rsid w:val="00BF1F1C"/>
    <w:rsid w:val="00BF44E2"/>
    <w:rsid w:val="00BF469C"/>
    <w:rsid w:val="00BF665C"/>
    <w:rsid w:val="00C053E3"/>
    <w:rsid w:val="00C10856"/>
    <w:rsid w:val="00C144E3"/>
    <w:rsid w:val="00C15CF3"/>
    <w:rsid w:val="00C21AE1"/>
    <w:rsid w:val="00C22DB8"/>
    <w:rsid w:val="00C23B83"/>
    <w:rsid w:val="00C2416B"/>
    <w:rsid w:val="00C2670D"/>
    <w:rsid w:val="00C31B1B"/>
    <w:rsid w:val="00C31B8D"/>
    <w:rsid w:val="00C53805"/>
    <w:rsid w:val="00C55710"/>
    <w:rsid w:val="00C61CBA"/>
    <w:rsid w:val="00C67963"/>
    <w:rsid w:val="00C67DD8"/>
    <w:rsid w:val="00C718D8"/>
    <w:rsid w:val="00C80EDD"/>
    <w:rsid w:val="00C81E6F"/>
    <w:rsid w:val="00C82B81"/>
    <w:rsid w:val="00C85E42"/>
    <w:rsid w:val="00C901C7"/>
    <w:rsid w:val="00C94035"/>
    <w:rsid w:val="00CA03B4"/>
    <w:rsid w:val="00CA1D12"/>
    <w:rsid w:val="00CA1D2C"/>
    <w:rsid w:val="00CA3B78"/>
    <w:rsid w:val="00CC02EC"/>
    <w:rsid w:val="00CC0AE8"/>
    <w:rsid w:val="00CC1428"/>
    <w:rsid w:val="00CC55B7"/>
    <w:rsid w:val="00CD1FC0"/>
    <w:rsid w:val="00CD44DB"/>
    <w:rsid w:val="00CD620B"/>
    <w:rsid w:val="00CD7FA0"/>
    <w:rsid w:val="00CE12A1"/>
    <w:rsid w:val="00CE7259"/>
    <w:rsid w:val="00D00505"/>
    <w:rsid w:val="00D0391D"/>
    <w:rsid w:val="00D03A44"/>
    <w:rsid w:val="00D07211"/>
    <w:rsid w:val="00D115AC"/>
    <w:rsid w:val="00D20DEE"/>
    <w:rsid w:val="00D35FEC"/>
    <w:rsid w:val="00D43AA4"/>
    <w:rsid w:val="00D465C1"/>
    <w:rsid w:val="00D46E4E"/>
    <w:rsid w:val="00D52904"/>
    <w:rsid w:val="00D56721"/>
    <w:rsid w:val="00D6314B"/>
    <w:rsid w:val="00D657DD"/>
    <w:rsid w:val="00D66CA6"/>
    <w:rsid w:val="00D6748E"/>
    <w:rsid w:val="00D7297C"/>
    <w:rsid w:val="00D850C1"/>
    <w:rsid w:val="00D92FB8"/>
    <w:rsid w:val="00D95AB1"/>
    <w:rsid w:val="00DA1BB0"/>
    <w:rsid w:val="00DA7AC3"/>
    <w:rsid w:val="00DB120C"/>
    <w:rsid w:val="00DB301C"/>
    <w:rsid w:val="00DB3A21"/>
    <w:rsid w:val="00DB5675"/>
    <w:rsid w:val="00DB7266"/>
    <w:rsid w:val="00DC1708"/>
    <w:rsid w:val="00DC54ED"/>
    <w:rsid w:val="00DD1BDC"/>
    <w:rsid w:val="00DD676C"/>
    <w:rsid w:val="00DD70E1"/>
    <w:rsid w:val="00DE3C67"/>
    <w:rsid w:val="00DE47CE"/>
    <w:rsid w:val="00DF0C86"/>
    <w:rsid w:val="00DF3EF0"/>
    <w:rsid w:val="00E01265"/>
    <w:rsid w:val="00E03344"/>
    <w:rsid w:val="00E0715D"/>
    <w:rsid w:val="00E110FC"/>
    <w:rsid w:val="00E17CAE"/>
    <w:rsid w:val="00E20943"/>
    <w:rsid w:val="00E26DAA"/>
    <w:rsid w:val="00E31C51"/>
    <w:rsid w:val="00E32894"/>
    <w:rsid w:val="00E40B8F"/>
    <w:rsid w:val="00E459CB"/>
    <w:rsid w:val="00E469FC"/>
    <w:rsid w:val="00E46DC7"/>
    <w:rsid w:val="00E47876"/>
    <w:rsid w:val="00E50608"/>
    <w:rsid w:val="00E533E2"/>
    <w:rsid w:val="00E6231E"/>
    <w:rsid w:val="00E70523"/>
    <w:rsid w:val="00E80994"/>
    <w:rsid w:val="00E82846"/>
    <w:rsid w:val="00E84701"/>
    <w:rsid w:val="00E86767"/>
    <w:rsid w:val="00E93EAE"/>
    <w:rsid w:val="00E94BBA"/>
    <w:rsid w:val="00E94FAB"/>
    <w:rsid w:val="00E97A51"/>
    <w:rsid w:val="00EA1377"/>
    <w:rsid w:val="00EA5E18"/>
    <w:rsid w:val="00EB1269"/>
    <w:rsid w:val="00EB5794"/>
    <w:rsid w:val="00EB5D44"/>
    <w:rsid w:val="00EB5E32"/>
    <w:rsid w:val="00EB6D45"/>
    <w:rsid w:val="00EB78D6"/>
    <w:rsid w:val="00ED1B58"/>
    <w:rsid w:val="00ED1E27"/>
    <w:rsid w:val="00ED33BB"/>
    <w:rsid w:val="00ED5B4B"/>
    <w:rsid w:val="00ED72A8"/>
    <w:rsid w:val="00EE5F99"/>
    <w:rsid w:val="00EE63D3"/>
    <w:rsid w:val="00EF1863"/>
    <w:rsid w:val="00EF1BE3"/>
    <w:rsid w:val="00F011D6"/>
    <w:rsid w:val="00F13D77"/>
    <w:rsid w:val="00F2075A"/>
    <w:rsid w:val="00F21678"/>
    <w:rsid w:val="00F31C8D"/>
    <w:rsid w:val="00F35F00"/>
    <w:rsid w:val="00F42C65"/>
    <w:rsid w:val="00F43256"/>
    <w:rsid w:val="00F577CB"/>
    <w:rsid w:val="00F62E3C"/>
    <w:rsid w:val="00F67151"/>
    <w:rsid w:val="00F677D2"/>
    <w:rsid w:val="00F735B0"/>
    <w:rsid w:val="00F75F60"/>
    <w:rsid w:val="00F760C5"/>
    <w:rsid w:val="00F802E4"/>
    <w:rsid w:val="00F812BD"/>
    <w:rsid w:val="00F837E9"/>
    <w:rsid w:val="00F84F9F"/>
    <w:rsid w:val="00FA2628"/>
    <w:rsid w:val="00FA56FB"/>
    <w:rsid w:val="00FA63E4"/>
    <w:rsid w:val="00FB2194"/>
    <w:rsid w:val="00FB6F98"/>
    <w:rsid w:val="00FB7C13"/>
    <w:rsid w:val="00FC262B"/>
    <w:rsid w:val="00FD00EE"/>
    <w:rsid w:val="00FE0E1F"/>
    <w:rsid w:val="00FF0CD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7">
      <o:colormru v:ext="edit" colors="#fc6"/>
    </o:shapedefaults>
    <o:shapelayout v:ext="edit">
      <o:idmap v:ext="edit" data="1"/>
    </o:shapelayout>
  </w:shapeDefaults>
  <w:decimalSymbol w:val="."/>
  <w:listSeparator w:val=","/>
  <w15:chartTrackingRefBased/>
  <w15:docId w15:val="{2F155312-F350-4792-8ABD-748CBA09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7D"/>
    <w:rPr>
      <w:sz w:val="24"/>
      <w:szCs w:val="24"/>
    </w:rPr>
  </w:style>
  <w:style w:type="paragraph" w:styleId="Heading1">
    <w:name w:val="heading 1"/>
    <w:basedOn w:val="Normal"/>
    <w:next w:val="Normal"/>
    <w:link w:val="Heading1Char"/>
    <w:uiPriority w:val="9"/>
    <w:qFormat/>
    <w:rsid w:val="00D657DD"/>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unhideWhenUsed/>
    <w:qFormat/>
    <w:rsid w:val="009C77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0B4121"/>
    <w:pPr>
      <w:keepNext/>
      <w:spacing w:before="240" w:after="60"/>
      <w:outlineLvl w:val="2"/>
    </w:pPr>
    <w:rPr>
      <w:rFonts w:ascii="Helvetica" w:eastAsia="Times" w:hAnsi="Helvetica"/>
      <w:b/>
      <w:color w:val="000000"/>
      <w:sz w:val="26"/>
      <w:szCs w:val="20"/>
      <w:lang w:val="en-GB"/>
    </w:rPr>
  </w:style>
  <w:style w:type="paragraph" w:styleId="Heading5">
    <w:name w:val="heading 5"/>
    <w:basedOn w:val="Normal"/>
    <w:next w:val="Normal"/>
    <w:qFormat/>
    <w:pPr>
      <w:keepNext/>
      <w:ind w:left="284" w:hanging="284"/>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57DD"/>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9C7789"/>
    <w:rPr>
      <w:rFonts w:asciiTheme="majorHAnsi" w:eastAsiaTheme="majorEastAsia" w:hAnsiTheme="majorHAnsi" w:cstheme="majorBidi"/>
      <w:color w:val="2E74B5" w:themeColor="accent1" w:themeShade="BF"/>
      <w:sz w:val="26"/>
      <w:szCs w:val="26"/>
    </w:rPr>
  </w:style>
  <w:style w:type="character" w:customStyle="1" w:styleId="Heading3Char">
    <w:name w:val="Heading 3 Char"/>
    <w:link w:val="Heading3"/>
    <w:uiPriority w:val="9"/>
    <w:rsid w:val="000B4121"/>
    <w:rPr>
      <w:rFonts w:ascii="Helvetica" w:eastAsia="Times" w:hAnsi="Helvetica"/>
      <w:b/>
      <w:color w:val="000000"/>
      <w:sz w:val="26"/>
      <w:lang w:val="en-GB"/>
    </w:rPr>
  </w:style>
  <w:style w:type="paragraph" w:styleId="BodyText">
    <w:name w:val="Body Text"/>
    <w:basedOn w:val="Normal"/>
    <w:link w:val="BodyTextChar"/>
    <w:pPr>
      <w:jc w:val="center"/>
    </w:pPr>
    <w:rPr>
      <w:rFonts w:ascii="Arial" w:hAnsi="Arial"/>
      <w:b/>
      <w:bCs/>
      <w:sz w:val="36"/>
      <w:szCs w:val="28"/>
      <w:lang w:val="x-none" w:eastAsia="x-none"/>
    </w:rPr>
  </w:style>
  <w:style w:type="character" w:customStyle="1" w:styleId="BodyTextChar">
    <w:name w:val="Body Text Char"/>
    <w:link w:val="BodyText"/>
    <w:rsid w:val="004C045E"/>
    <w:rPr>
      <w:rFonts w:ascii="Arial" w:hAnsi="Arial"/>
      <w:b/>
      <w:bCs/>
      <w:sz w:val="36"/>
      <w:szCs w:val="28"/>
    </w:rPr>
  </w:style>
  <w:style w:type="paragraph" w:styleId="BodyText2">
    <w:name w:val="Body Text 2"/>
    <w:basedOn w:val="Normal"/>
    <w:pPr>
      <w:jc w:val="both"/>
    </w:pPr>
    <w:rPr>
      <w:b/>
      <w:bCs/>
      <w:sz w:val="28"/>
    </w:rPr>
  </w:style>
  <w:style w:type="paragraph" w:styleId="BodyTextIndent3">
    <w:name w:val="Body Text Indent 3"/>
    <w:basedOn w:val="Normal"/>
    <w:pPr>
      <w:ind w:left="8640"/>
      <w:jc w:val="right"/>
    </w:pPr>
  </w:style>
  <w:style w:type="paragraph" w:styleId="BodyText3">
    <w:name w:val="Body Text 3"/>
    <w:basedOn w:val="Normal"/>
    <w:pPr>
      <w:widowControl w:val="0"/>
      <w:jc w:val="both"/>
    </w:pPr>
  </w:style>
  <w:style w:type="paragraph" w:styleId="BodyTextIndent">
    <w:name w:val="Body Text Indent"/>
    <w:basedOn w:val="Normal"/>
    <w:pPr>
      <w:numPr>
        <w:ilvl w:val="12"/>
      </w:numPr>
      <w:tabs>
        <w:tab w:val="left" w:pos="0"/>
        <w:tab w:val="left" w:pos="720"/>
      </w:tabs>
      <w:overflowPunct w:val="0"/>
      <w:autoSpaceDE w:val="0"/>
      <w:autoSpaceDN w:val="0"/>
      <w:adjustRightInd w:val="0"/>
      <w:ind w:left="360" w:hanging="360"/>
      <w:jc w:val="both"/>
      <w:textAlignment w:val="baseline"/>
    </w:pPr>
    <w:rPr>
      <w:szCs w:val="20"/>
    </w:rPr>
  </w:style>
  <w:style w:type="paragraph" w:styleId="BodyTextIndent2">
    <w:name w:val="Body Text Indent 2"/>
    <w:basedOn w:val="Normal"/>
    <w:pPr>
      <w:widowControl w:val="0"/>
      <w:overflowPunct w:val="0"/>
      <w:autoSpaceDE w:val="0"/>
      <w:autoSpaceDN w:val="0"/>
      <w:adjustRightInd w:val="0"/>
      <w:spacing w:line="360" w:lineRule="auto"/>
      <w:ind w:left="360"/>
      <w:jc w:val="center"/>
      <w:textAlignment w:val="baseline"/>
    </w:pPr>
    <w:rPr>
      <w:b/>
      <w:sz w:val="32"/>
      <w:szCs w:val="32"/>
    </w:rPr>
  </w:style>
  <w:style w:type="paragraph" w:styleId="Header">
    <w:name w:val="header"/>
    <w:basedOn w:val="Normal"/>
    <w:link w:val="HeaderChar"/>
    <w:uiPriority w:val="99"/>
    <w:rsid w:val="00961A87"/>
    <w:pPr>
      <w:tabs>
        <w:tab w:val="center" w:pos="4513"/>
        <w:tab w:val="right" w:pos="9026"/>
      </w:tabs>
    </w:pPr>
  </w:style>
  <w:style w:type="character" w:customStyle="1" w:styleId="HeaderChar">
    <w:name w:val="Header Char"/>
    <w:link w:val="Header"/>
    <w:uiPriority w:val="99"/>
    <w:rsid w:val="00961A87"/>
    <w:rPr>
      <w:sz w:val="24"/>
      <w:szCs w:val="24"/>
      <w:lang w:val="en-US" w:eastAsia="en-US"/>
    </w:rPr>
  </w:style>
  <w:style w:type="paragraph" w:styleId="Footer">
    <w:name w:val="footer"/>
    <w:basedOn w:val="Normal"/>
    <w:link w:val="FooterChar"/>
    <w:uiPriority w:val="99"/>
    <w:rsid w:val="00961A87"/>
    <w:pPr>
      <w:tabs>
        <w:tab w:val="center" w:pos="4513"/>
        <w:tab w:val="right" w:pos="9026"/>
      </w:tabs>
    </w:pPr>
  </w:style>
  <w:style w:type="character" w:customStyle="1" w:styleId="FooterChar">
    <w:name w:val="Footer Char"/>
    <w:link w:val="Footer"/>
    <w:uiPriority w:val="99"/>
    <w:rsid w:val="00961A87"/>
    <w:rPr>
      <w:sz w:val="24"/>
      <w:szCs w:val="24"/>
      <w:lang w:val="en-US" w:eastAsia="en-US"/>
    </w:rPr>
  </w:style>
  <w:style w:type="paragraph" w:styleId="Title">
    <w:name w:val="Title"/>
    <w:basedOn w:val="Normal"/>
    <w:link w:val="TitleChar"/>
    <w:qFormat/>
    <w:rsid w:val="00961A87"/>
    <w:pPr>
      <w:jc w:val="center"/>
    </w:pPr>
    <w:rPr>
      <w:b/>
      <w:sz w:val="28"/>
      <w:szCs w:val="20"/>
      <w:u w:val="single"/>
    </w:rPr>
  </w:style>
  <w:style w:type="character" w:customStyle="1" w:styleId="TitleChar">
    <w:name w:val="Title Char"/>
    <w:link w:val="Title"/>
    <w:rsid w:val="00961A87"/>
    <w:rPr>
      <w:b/>
      <w:sz w:val="28"/>
      <w:u w:val="single"/>
      <w:lang w:val="en-US" w:eastAsia="en-US"/>
    </w:rPr>
  </w:style>
  <w:style w:type="paragraph" w:styleId="NormalWeb">
    <w:name w:val="Normal (Web)"/>
    <w:basedOn w:val="Normal"/>
    <w:uiPriority w:val="99"/>
    <w:rsid w:val="004C045E"/>
    <w:pPr>
      <w:spacing w:before="100" w:beforeAutospacing="1" w:after="100" w:afterAutospacing="1"/>
    </w:pPr>
  </w:style>
  <w:style w:type="character" w:styleId="Strong">
    <w:name w:val="Strong"/>
    <w:uiPriority w:val="22"/>
    <w:qFormat/>
    <w:rsid w:val="004C045E"/>
    <w:rPr>
      <w:b/>
      <w:bCs/>
    </w:rPr>
  </w:style>
  <w:style w:type="character" w:styleId="Hyperlink">
    <w:name w:val="Hyperlink"/>
    <w:uiPriority w:val="99"/>
    <w:rsid w:val="004C045E"/>
    <w:rPr>
      <w:color w:val="0000FF"/>
      <w:u w:val="single"/>
    </w:rPr>
  </w:style>
  <w:style w:type="table" w:styleId="TableGrid">
    <w:name w:val="Table Grid"/>
    <w:basedOn w:val="TableNormal"/>
    <w:uiPriority w:val="39"/>
    <w:rsid w:val="00235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BB0"/>
    <w:pPr>
      <w:ind w:left="720"/>
    </w:pPr>
  </w:style>
  <w:style w:type="paragraph" w:styleId="TOCHeading">
    <w:name w:val="TOC Heading"/>
    <w:basedOn w:val="Heading1"/>
    <w:next w:val="Normal"/>
    <w:uiPriority w:val="39"/>
    <w:unhideWhenUsed/>
    <w:qFormat/>
    <w:rsid w:val="00DA1BB0"/>
    <w:pPr>
      <w:keepLines/>
      <w:spacing w:after="0" w:line="259" w:lineRule="auto"/>
      <w:outlineLvl w:val="9"/>
    </w:pPr>
    <w:rPr>
      <w:b w:val="0"/>
      <w:bCs w:val="0"/>
      <w:color w:val="2E74B5"/>
      <w:kern w:val="0"/>
      <w:lang w:val="en-US" w:eastAsia="en-US"/>
    </w:rPr>
  </w:style>
  <w:style w:type="character" w:customStyle="1" w:styleId="apple-converted-space">
    <w:name w:val="apple-converted-space"/>
    <w:rsid w:val="000B4121"/>
  </w:style>
  <w:style w:type="paragraph" w:customStyle="1" w:styleId="gmailextra">
    <w:name w:val="gmail_extra"/>
    <w:basedOn w:val="Normal"/>
    <w:rsid w:val="000B4121"/>
    <w:pPr>
      <w:spacing w:before="100" w:beforeAutospacing="1" w:after="100" w:afterAutospacing="1"/>
    </w:pPr>
  </w:style>
  <w:style w:type="paragraph" w:styleId="BalloonText">
    <w:name w:val="Balloon Text"/>
    <w:basedOn w:val="Normal"/>
    <w:link w:val="BalloonTextChar"/>
    <w:uiPriority w:val="99"/>
    <w:unhideWhenUsed/>
    <w:rsid w:val="000B4121"/>
    <w:rPr>
      <w:rFonts w:ascii="Segoe UI" w:eastAsia="Calibri" w:hAnsi="Segoe UI" w:cs="Segoe UI"/>
      <w:sz w:val="18"/>
      <w:szCs w:val="18"/>
    </w:rPr>
  </w:style>
  <w:style w:type="character" w:customStyle="1" w:styleId="BalloonTextChar">
    <w:name w:val="Balloon Text Char"/>
    <w:link w:val="BalloonText"/>
    <w:uiPriority w:val="99"/>
    <w:rsid w:val="000B4121"/>
    <w:rPr>
      <w:rFonts w:ascii="Segoe UI" w:eastAsia="Calibri" w:hAnsi="Segoe UI" w:cs="Segoe UI"/>
      <w:sz w:val="18"/>
      <w:szCs w:val="18"/>
    </w:rPr>
  </w:style>
  <w:style w:type="paragraph" w:customStyle="1" w:styleId="Default">
    <w:name w:val="Default"/>
    <w:rsid w:val="005E7F6E"/>
    <w:pPr>
      <w:widowControl w:val="0"/>
      <w:autoSpaceDE w:val="0"/>
      <w:autoSpaceDN w:val="0"/>
      <w:adjustRightInd w:val="0"/>
    </w:pPr>
    <w:rPr>
      <w:color w:val="000000"/>
      <w:sz w:val="24"/>
      <w:szCs w:val="24"/>
    </w:rPr>
  </w:style>
  <w:style w:type="character" w:customStyle="1" w:styleId="tgc">
    <w:name w:val="_tgc"/>
    <w:rsid w:val="002339C1"/>
  </w:style>
  <w:style w:type="paragraph" w:styleId="TOC1">
    <w:name w:val="toc 1"/>
    <w:basedOn w:val="Default"/>
    <w:next w:val="Default"/>
    <w:uiPriority w:val="99"/>
    <w:rsid w:val="009C7789"/>
    <w:pPr>
      <w:spacing w:before="120" w:after="120"/>
    </w:pPr>
    <w:rPr>
      <w:color w:val="auto"/>
    </w:rPr>
  </w:style>
  <w:style w:type="paragraph" w:customStyle="1" w:styleId="TOCI">
    <w:name w:val="TOCI"/>
    <w:basedOn w:val="Default"/>
    <w:next w:val="Default"/>
    <w:uiPriority w:val="99"/>
    <w:rsid w:val="009C7789"/>
    <w:pPr>
      <w:spacing w:before="120" w:after="120"/>
    </w:pPr>
    <w:rPr>
      <w:color w:val="auto"/>
    </w:rPr>
  </w:style>
  <w:style w:type="paragraph" w:customStyle="1" w:styleId="Head21">
    <w:name w:val="Head 2.1"/>
    <w:basedOn w:val="Default"/>
    <w:next w:val="Default"/>
    <w:uiPriority w:val="99"/>
    <w:rsid w:val="009C7789"/>
    <w:rPr>
      <w:color w:val="auto"/>
    </w:rPr>
  </w:style>
  <w:style w:type="paragraph" w:customStyle="1" w:styleId="Head22">
    <w:name w:val="Head 2.2"/>
    <w:basedOn w:val="Default"/>
    <w:next w:val="Default"/>
    <w:uiPriority w:val="99"/>
    <w:rsid w:val="009C7789"/>
    <w:rPr>
      <w:color w:val="auto"/>
    </w:rPr>
  </w:style>
  <w:style w:type="paragraph" w:customStyle="1" w:styleId="Head42">
    <w:name w:val="Head 4.2"/>
    <w:basedOn w:val="Default"/>
    <w:next w:val="Default"/>
    <w:uiPriority w:val="99"/>
    <w:rsid w:val="009C7789"/>
    <w:rPr>
      <w:color w:val="auto"/>
    </w:rPr>
  </w:style>
  <w:style w:type="paragraph" w:customStyle="1" w:styleId="Normal1">
    <w:name w:val="Normal+1"/>
    <w:basedOn w:val="Default"/>
    <w:next w:val="Default"/>
    <w:uiPriority w:val="99"/>
    <w:rsid w:val="009C7789"/>
    <w:rPr>
      <w:color w:val="auto"/>
    </w:rPr>
  </w:style>
  <w:style w:type="paragraph" w:customStyle="1" w:styleId="TOCI1">
    <w:name w:val="TOCI+1"/>
    <w:basedOn w:val="Default"/>
    <w:next w:val="Default"/>
    <w:uiPriority w:val="99"/>
    <w:rsid w:val="009C7789"/>
    <w:rPr>
      <w:color w:val="auto"/>
    </w:rPr>
  </w:style>
  <w:style w:type="paragraph" w:customStyle="1" w:styleId="Heading21">
    <w:name w:val="Heading 2+1"/>
    <w:basedOn w:val="Default"/>
    <w:next w:val="Default"/>
    <w:uiPriority w:val="99"/>
    <w:rsid w:val="009C7789"/>
    <w:rPr>
      <w:color w:val="auto"/>
    </w:rPr>
  </w:style>
  <w:style w:type="paragraph" w:customStyle="1" w:styleId="Head52">
    <w:name w:val="Head 5.2"/>
    <w:basedOn w:val="Default"/>
    <w:next w:val="Default"/>
    <w:uiPriority w:val="99"/>
    <w:rsid w:val="009C7789"/>
    <w:rPr>
      <w:color w:val="auto"/>
    </w:rPr>
  </w:style>
  <w:style w:type="paragraph" w:customStyle="1" w:styleId="Style">
    <w:name w:val="Style"/>
    <w:rsid w:val="009C7789"/>
    <w:pPr>
      <w:widowControl w:val="0"/>
      <w:autoSpaceDE w:val="0"/>
      <w:autoSpaceDN w:val="0"/>
      <w:adjustRightInd w:val="0"/>
    </w:pPr>
    <w:rPr>
      <w:sz w:val="24"/>
      <w:szCs w:val="24"/>
    </w:rPr>
  </w:style>
  <w:style w:type="character" w:customStyle="1" w:styleId="st">
    <w:name w:val="st"/>
    <w:rsid w:val="009C7789"/>
  </w:style>
  <w:style w:type="character" w:customStyle="1" w:styleId="info">
    <w:name w:val="info"/>
    <w:rsid w:val="009C7789"/>
  </w:style>
  <w:style w:type="character" w:customStyle="1" w:styleId="highlight">
    <w:name w:val="highlight"/>
    <w:rsid w:val="009C7789"/>
  </w:style>
  <w:style w:type="character" w:customStyle="1" w:styleId="highlighttext">
    <w:name w:val="highlight__text"/>
    <w:rsid w:val="009C7789"/>
  </w:style>
  <w:style w:type="table" w:customStyle="1" w:styleId="PlainTable11">
    <w:name w:val="Plain Table 11"/>
    <w:basedOn w:val="TableNormal"/>
    <w:uiPriority w:val="41"/>
    <w:rsid w:val="00E533E2"/>
    <w:rPr>
      <w:rFonts w:ascii="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291">
      <w:bodyDiv w:val="1"/>
      <w:marLeft w:val="0"/>
      <w:marRight w:val="0"/>
      <w:marTop w:val="0"/>
      <w:marBottom w:val="0"/>
      <w:divBdr>
        <w:top w:val="none" w:sz="0" w:space="0" w:color="auto"/>
        <w:left w:val="none" w:sz="0" w:space="0" w:color="auto"/>
        <w:bottom w:val="none" w:sz="0" w:space="0" w:color="auto"/>
        <w:right w:val="none" w:sz="0" w:space="0" w:color="auto"/>
      </w:divBdr>
    </w:div>
    <w:div w:id="94835191">
      <w:bodyDiv w:val="1"/>
      <w:marLeft w:val="0"/>
      <w:marRight w:val="0"/>
      <w:marTop w:val="0"/>
      <w:marBottom w:val="0"/>
      <w:divBdr>
        <w:top w:val="none" w:sz="0" w:space="0" w:color="auto"/>
        <w:left w:val="none" w:sz="0" w:space="0" w:color="auto"/>
        <w:bottom w:val="none" w:sz="0" w:space="0" w:color="auto"/>
        <w:right w:val="none" w:sz="0" w:space="0" w:color="auto"/>
      </w:divBdr>
    </w:div>
    <w:div w:id="154225492">
      <w:bodyDiv w:val="1"/>
      <w:marLeft w:val="0"/>
      <w:marRight w:val="0"/>
      <w:marTop w:val="0"/>
      <w:marBottom w:val="0"/>
      <w:divBdr>
        <w:top w:val="none" w:sz="0" w:space="0" w:color="auto"/>
        <w:left w:val="none" w:sz="0" w:space="0" w:color="auto"/>
        <w:bottom w:val="none" w:sz="0" w:space="0" w:color="auto"/>
        <w:right w:val="none" w:sz="0" w:space="0" w:color="auto"/>
      </w:divBdr>
    </w:div>
    <w:div w:id="215162300">
      <w:bodyDiv w:val="1"/>
      <w:marLeft w:val="0"/>
      <w:marRight w:val="0"/>
      <w:marTop w:val="0"/>
      <w:marBottom w:val="0"/>
      <w:divBdr>
        <w:top w:val="none" w:sz="0" w:space="0" w:color="auto"/>
        <w:left w:val="none" w:sz="0" w:space="0" w:color="auto"/>
        <w:bottom w:val="none" w:sz="0" w:space="0" w:color="auto"/>
        <w:right w:val="none" w:sz="0" w:space="0" w:color="auto"/>
      </w:divBdr>
    </w:div>
    <w:div w:id="224723332">
      <w:bodyDiv w:val="1"/>
      <w:marLeft w:val="0"/>
      <w:marRight w:val="0"/>
      <w:marTop w:val="0"/>
      <w:marBottom w:val="0"/>
      <w:divBdr>
        <w:top w:val="none" w:sz="0" w:space="0" w:color="auto"/>
        <w:left w:val="none" w:sz="0" w:space="0" w:color="auto"/>
        <w:bottom w:val="none" w:sz="0" w:space="0" w:color="auto"/>
        <w:right w:val="none" w:sz="0" w:space="0" w:color="auto"/>
      </w:divBdr>
    </w:div>
    <w:div w:id="262029406">
      <w:bodyDiv w:val="1"/>
      <w:marLeft w:val="0"/>
      <w:marRight w:val="0"/>
      <w:marTop w:val="0"/>
      <w:marBottom w:val="0"/>
      <w:divBdr>
        <w:top w:val="none" w:sz="0" w:space="0" w:color="auto"/>
        <w:left w:val="none" w:sz="0" w:space="0" w:color="auto"/>
        <w:bottom w:val="none" w:sz="0" w:space="0" w:color="auto"/>
        <w:right w:val="none" w:sz="0" w:space="0" w:color="auto"/>
      </w:divBdr>
    </w:div>
    <w:div w:id="273558411">
      <w:bodyDiv w:val="1"/>
      <w:marLeft w:val="0"/>
      <w:marRight w:val="0"/>
      <w:marTop w:val="0"/>
      <w:marBottom w:val="0"/>
      <w:divBdr>
        <w:top w:val="none" w:sz="0" w:space="0" w:color="auto"/>
        <w:left w:val="none" w:sz="0" w:space="0" w:color="auto"/>
        <w:bottom w:val="none" w:sz="0" w:space="0" w:color="auto"/>
        <w:right w:val="none" w:sz="0" w:space="0" w:color="auto"/>
      </w:divBdr>
    </w:div>
    <w:div w:id="300157408">
      <w:bodyDiv w:val="1"/>
      <w:marLeft w:val="0"/>
      <w:marRight w:val="0"/>
      <w:marTop w:val="0"/>
      <w:marBottom w:val="0"/>
      <w:divBdr>
        <w:top w:val="none" w:sz="0" w:space="0" w:color="auto"/>
        <w:left w:val="none" w:sz="0" w:space="0" w:color="auto"/>
        <w:bottom w:val="none" w:sz="0" w:space="0" w:color="auto"/>
        <w:right w:val="none" w:sz="0" w:space="0" w:color="auto"/>
      </w:divBdr>
    </w:div>
    <w:div w:id="338191693">
      <w:bodyDiv w:val="1"/>
      <w:marLeft w:val="0"/>
      <w:marRight w:val="0"/>
      <w:marTop w:val="0"/>
      <w:marBottom w:val="0"/>
      <w:divBdr>
        <w:top w:val="none" w:sz="0" w:space="0" w:color="auto"/>
        <w:left w:val="none" w:sz="0" w:space="0" w:color="auto"/>
        <w:bottom w:val="none" w:sz="0" w:space="0" w:color="auto"/>
        <w:right w:val="none" w:sz="0" w:space="0" w:color="auto"/>
      </w:divBdr>
    </w:div>
    <w:div w:id="343172795">
      <w:bodyDiv w:val="1"/>
      <w:marLeft w:val="0"/>
      <w:marRight w:val="0"/>
      <w:marTop w:val="0"/>
      <w:marBottom w:val="0"/>
      <w:divBdr>
        <w:top w:val="none" w:sz="0" w:space="0" w:color="auto"/>
        <w:left w:val="none" w:sz="0" w:space="0" w:color="auto"/>
        <w:bottom w:val="none" w:sz="0" w:space="0" w:color="auto"/>
        <w:right w:val="none" w:sz="0" w:space="0" w:color="auto"/>
      </w:divBdr>
    </w:div>
    <w:div w:id="388656463">
      <w:bodyDiv w:val="1"/>
      <w:marLeft w:val="0"/>
      <w:marRight w:val="0"/>
      <w:marTop w:val="0"/>
      <w:marBottom w:val="0"/>
      <w:divBdr>
        <w:top w:val="none" w:sz="0" w:space="0" w:color="auto"/>
        <w:left w:val="none" w:sz="0" w:space="0" w:color="auto"/>
        <w:bottom w:val="none" w:sz="0" w:space="0" w:color="auto"/>
        <w:right w:val="none" w:sz="0" w:space="0" w:color="auto"/>
      </w:divBdr>
    </w:div>
    <w:div w:id="391080932">
      <w:bodyDiv w:val="1"/>
      <w:marLeft w:val="0"/>
      <w:marRight w:val="0"/>
      <w:marTop w:val="0"/>
      <w:marBottom w:val="0"/>
      <w:divBdr>
        <w:top w:val="none" w:sz="0" w:space="0" w:color="auto"/>
        <w:left w:val="none" w:sz="0" w:space="0" w:color="auto"/>
        <w:bottom w:val="none" w:sz="0" w:space="0" w:color="auto"/>
        <w:right w:val="none" w:sz="0" w:space="0" w:color="auto"/>
      </w:divBdr>
    </w:div>
    <w:div w:id="391083036">
      <w:bodyDiv w:val="1"/>
      <w:marLeft w:val="0"/>
      <w:marRight w:val="0"/>
      <w:marTop w:val="0"/>
      <w:marBottom w:val="0"/>
      <w:divBdr>
        <w:top w:val="none" w:sz="0" w:space="0" w:color="auto"/>
        <w:left w:val="none" w:sz="0" w:space="0" w:color="auto"/>
        <w:bottom w:val="none" w:sz="0" w:space="0" w:color="auto"/>
        <w:right w:val="none" w:sz="0" w:space="0" w:color="auto"/>
      </w:divBdr>
    </w:div>
    <w:div w:id="445740273">
      <w:bodyDiv w:val="1"/>
      <w:marLeft w:val="0"/>
      <w:marRight w:val="0"/>
      <w:marTop w:val="0"/>
      <w:marBottom w:val="0"/>
      <w:divBdr>
        <w:top w:val="none" w:sz="0" w:space="0" w:color="auto"/>
        <w:left w:val="none" w:sz="0" w:space="0" w:color="auto"/>
        <w:bottom w:val="none" w:sz="0" w:space="0" w:color="auto"/>
        <w:right w:val="none" w:sz="0" w:space="0" w:color="auto"/>
      </w:divBdr>
    </w:div>
    <w:div w:id="521087685">
      <w:bodyDiv w:val="1"/>
      <w:marLeft w:val="0"/>
      <w:marRight w:val="0"/>
      <w:marTop w:val="0"/>
      <w:marBottom w:val="0"/>
      <w:divBdr>
        <w:top w:val="none" w:sz="0" w:space="0" w:color="auto"/>
        <w:left w:val="none" w:sz="0" w:space="0" w:color="auto"/>
        <w:bottom w:val="none" w:sz="0" w:space="0" w:color="auto"/>
        <w:right w:val="none" w:sz="0" w:space="0" w:color="auto"/>
      </w:divBdr>
    </w:div>
    <w:div w:id="543250904">
      <w:bodyDiv w:val="1"/>
      <w:marLeft w:val="0"/>
      <w:marRight w:val="0"/>
      <w:marTop w:val="0"/>
      <w:marBottom w:val="0"/>
      <w:divBdr>
        <w:top w:val="none" w:sz="0" w:space="0" w:color="auto"/>
        <w:left w:val="none" w:sz="0" w:space="0" w:color="auto"/>
        <w:bottom w:val="none" w:sz="0" w:space="0" w:color="auto"/>
        <w:right w:val="none" w:sz="0" w:space="0" w:color="auto"/>
      </w:divBdr>
    </w:div>
    <w:div w:id="545872503">
      <w:bodyDiv w:val="1"/>
      <w:marLeft w:val="0"/>
      <w:marRight w:val="0"/>
      <w:marTop w:val="0"/>
      <w:marBottom w:val="0"/>
      <w:divBdr>
        <w:top w:val="none" w:sz="0" w:space="0" w:color="auto"/>
        <w:left w:val="none" w:sz="0" w:space="0" w:color="auto"/>
        <w:bottom w:val="none" w:sz="0" w:space="0" w:color="auto"/>
        <w:right w:val="none" w:sz="0" w:space="0" w:color="auto"/>
      </w:divBdr>
    </w:div>
    <w:div w:id="564145610">
      <w:bodyDiv w:val="1"/>
      <w:marLeft w:val="0"/>
      <w:marRight w:val="0"/>
      <w:marTop w:val="0"/>
      <w:marBottom w:val="0"/>
      <w:divBdr>
        <w:top w:val="none" w:sz="0" w:space="0" w:color="auto"/>
        <w:left w:val="none" w:sz="0" w:space="0" w:color="auto"/>
        <w:bottom w:val="none" w:sz="0" w:space="0" w:color="auto"/>
        <w:right w:val="none" w:sz="0" w:space="0" w:color="auto"/>
      </w:divBdr>
    </w:div>
    <w:div w:id="580455772">
      <w:bodyDiv w:val="1"/>
      <w:marLeft w:val="0"/>
      <w:marRight w:val="0"/>
      <w:marTop w:val="0"/>
      <w:marBottom w:val="0"/>
      <w:divBdr>
        <w:top w:val="none" w:sz="0" w:space="0" w:color="auto"/>
        <w:left w:val="none" w:sz="0" w:space="0" w:color="auto"/>
        <w:bottom w:val="none" w:sz="0" w:space="0" w:color="auto"/>
        <w:right w:val="none" w:sz="0" w:space="0" w:color="auto"/>
      </w:divBdr>
    </w:div>
    <w:div w:id="621421076">
      <w:bodyDiv w:val="1"/>
      <w:marLeft w:val="0"/>
      <w:marRight w:val="0"/>
      <w:marTop w:val="0"/>
      <w:marBottom w:val="0"/>
      <w:divBdr>
        <w:top w:val="none" w:sz="0" w:space="0" w:color="auto"/>
        <w:left w:val="none" w:sz="0" w:space="0" w:color="auto"/>
        <w:bottom w:val="none" w:sz="0" w:space="0" w:color="auto"/>
        <w:right w:val="none" w:sz="0" w:space="0" w:color="auto"/>
      </w:divBdr>
    </w:div>
    <w:div w:id="660354001">
      <w:bodyDiv w:val="1"/>
      <w:marLeft w:val="0"/>
      <w:marRight w:val="0"/>
      <w:marTop w:val="0"/>
      <w:marBottom w:val="0"/>
      <w:divBdr>
        <w:top w:val="none" w:sz="0" w:space="0" w:color="auto"/>
        <w:left w:val="none" w:sz="0" w:space="0" w:color="auto"/>
        <w:bottom w:val="none" w:sz="0" w:space="0" w:color="auto"/>
        <w:right w:val="none" w:sz="0" w:space="0" w:color="auto"/>
      </w:divBdr>
    </w:div>
    <w:div w:id="775180093">
      <w:bodyDiv w:val="1"/>
      <w:marLeft w:val="0"/>
      <w:marRight w:val="0"/>
      <w:marTop w:val="0"/>
      <w:marBottom w:val="0"/>
      <w:divBdr>
        <w:top w:val="none" w:sz="0" w:space="0" w:color="auto"/>
        <w:left w:val="none" w:sz="0" w:space="0" w:color="auto"/>
        <w:bottom w:val="none" w:sz="0" w:space="0" w:color="auto"/>
        <w:right w:val="none" w:sz="0" w:space="0" w:color="auto"/>
      </w:divBdr>
    </w:div>
    <w:div w:id="966669326">
      <w:bodyDiv w:val="1"/>
      <w:marLeft w:val="0"/>
      <w:marRight w:val="0"/>
      <w:marTop w:val="0"/>
      <w:marBottom w:val="0"/>
      <w:divBdr>
        <w:top w:val="none" w:sz="0" w:space="0" w:color="auto"/>
        <w:left w:val="none" w:sz="0" w:space="0" w:color="auto"/>
        <w:bottom w:val="none" w:sz="0" w:space="0" w:color="auto"/>
        <w:right w:val="none" w:sz="0" w:space="0" w:color="auto"/>
      </w:divBdr>
    </w:div>
    <w:div w:id="990790774">
      <w:bodyDiv w:val="1"/>
      <w:marLeft w:val="0"/>
      <w:marRight w:val="0"/>
      <w:marTop w:val="0"/>
      <w:marBottom w:val="0"/>
      <w:divBdr>
        <w:top w:val="none" w:sz="0" w:space="0" w:color="auto"/>
        <w:left w:val="none" w:sz="0" w:space="0" w:color="auto"/>
        <w:bottom w:val="none" w:sz="0" w:space="0" w:color="auto"/>
        <w:right w:val="none" w:sz="0" w:space="0" w:color="auto"/>
      </w:divBdr>
    </w:div>
    <w:div w:id="1025669356">
      <w:bodyDiv w:val="1"/>
      <w:marLeft w:val="0"/>
      <w:marRight w:val="0"/>
      <w:marTop w:val="0"/>
      <w:marBottom w:val="0"/>
      <w:divBdr>
        <w:top w:val="none" w:sz="0" w:space="0" w:color="auto"/>
        <w:left w:val="none" w:sz="0" w:space="0" w:color="auto"/>
        <w:bottom w:val="none" w:sz="0" w:space="0" w:color="auto"/>
        <w:right w:val="none" w:sz="0" w:space="0" w:color="auto"/>
      </w:divBdr>
    </w:div>
    <w:div w:id="1150557069">
      <w:bodyDiv w:val="1"/>
      <w:marLeft w:val="0"/>
      <w:marRight w:val="0"/>
      <w:marTop w:val="0"/>
      <w:marBottom w:val="0"/>
      <w:divBdr>
        <w:top w:val="none" w:sz="0" w:space="0" w:color="auto"/>
        <w:left w:val="none" w:sz="0" w:space="0" w:color="auto"/>
        <w:bottom w:val="none" w:sz="0" w:space="0" w:color="auto"/>
        <w:right w:val="none" w:sz="0" w:space="0" w:color="auto"/>
      </w:divBdr>
    </w:div>
    <w:div w:id="1249147163">
      <w:bodyDiv w:val="1"/>
      <w:marLeft w:val="0"/>
      <w:marRight w:val="0"/>
      <w:marTop w:val="0"/>
      <w:marBottom w:val="0"/>
      <w:divBdr>
        <w:top w:val="none" w:sz="0" w:space="0" w:color="auto"/>
        <w:left w:val="none" w:sz="0" w:space="0" w:color="auto"/>
        <w:bottom w:val="none" w:sz="0" w:space="0" w:color="auto"/>
        <w:right w:val="none" w:sz="0" w:space="0" w:color="auto"/>
      </w:divBdr>
    </w:div>
    <w:div w:id="1272972321">
      <w:bodyDiv w:val="1"/>
      <w:marLeft w:val="0"/>
      <w:marRight w:val="0"/>
      <w:marTop w:val="0"/>
      <w:marBottom w:val="0"/>
      <w:divBdr>
        <w:top w:val="none" w:sz="0" w:space="0" w:color="auto"/>
        <w:left w:val="none" w:sz="0" w:space="0" w:color="auto"/>
        <w:bottom w:val="none" w:sz="0" w:space="0" w:color="auto"/>
        <w:right w:val="none" w:sz="0" w:space="0" w:color="auto"/>
      </w:divBdr>
    </w:div>
    <w:div w:id="1298294262">
      <w:bodyDiv w:val="1"/>
      <w:marLeft w:val="0"/>
      <w:marRight w:val="0"/>
      <w:marTop w:val="0"/>
      <w:marBottom w:val="0"/>
      <w:divBdr>
        <w:top w:val="none" w:sz="0" w:space="0" w:color="auto"/>
        <w:left w:val="none" w:sz="0" w:space="0" w:color="auto"/>
        <w:bottom w:val="none" w:sz="0" w:space="0" w:color="auto"/>
        <w:right w:val="none" w:sz="0" w:space="0" w:color="auto"/>
      </w:divBdr>
    </w:div>
    <w:div w:id="1348940527">
      <w:bodyDiv w:val="1"/>
      <w:marLeft w:val="0"/>
      <w:marRight w:val="0"/>
      <w:marTop w:val="0"/>
      <w:marBottom w:val="0"/>
      <w:divBdr>
        <w:top w:val="none" w:sz="0" w:space="0" w:color="auto"/>
        <w:left w:val="none" w:sz="0" w:space="0" w:color="auto"/>
        <w:bottom w:val="none" w:sz="0" w:space="0" w:color="auto"/>
        <w:right w:val="none" w:sz="0" w:space="0" w:color="auto"/>
      </w:divBdr>
    </w:div>
    <w:div w:id="1358193835">
      <w:bodyDiv w:val="1"/>
      <w:marLeft w:val="0"/>
      <w:marRight w:val="0"/>
      <w:marTop w:val="0"/>
      <w:marBottom w:val="0"/>
      <w:divBdr>
        <w:top w:val="none" w:sz="0" w:space="0" w:color="auto"/>
        <w:left w:val="none" w:sz="0" w:space="0" w:color="auto"/>
        <w:bottom w:val="none" w:sz="0" w:space="0" w:color="auto"/>
        <w:right w:val="none" w:sz="0" w:space="0" w:color="auto"/>
      </w:divBdr>
    </w:div>
    <w:div w:id="1419867329">
      <w:bodyDiv w:val="1"/>
      <w:marLeft w:val="0"/>
      <w:marRight w:val="0"/>
      <w:marTop w:val="0"/>
      <w:marBottom w:val="0"/>
      <w:divBdr>
        <w:top w:val="none" w:sz="0" w:space="0" w:color="auto"/>
        <w:left w:val="none" w:sz="0" w:space="0" w:color="auto"/>
        <w:bottom w:val="none" w:sz="0" w:space="0" w:color="auto"/>
        <w:right w:val="none" w:sz="0" w:space="0" w:color="auto"/>
      </w:divBdr>
    </w:div>
    <w:div w:id="1441216082">
      <w:bodyDiv w:val="1"/>
      <w:marLeft w:val="0"/>
      <w:marRight w:val="0"/>
      <w:marTop w:val="0"/>
      <w:marBottom w:val="0"/>
      <w:divBdr>
        <w:top w:val="none" w:sz="0" w:space="0" w:color="auto"/>
        <w:left w:val="none" w:sz="0" w:space="0" w:color="auto"/>
        <w:bottom w:val="none" w:sz="0" w:space="0" w:color="auto"/>
        <w:right w:val="none" w:sz="0" w:space="0" w:color="auto"/>
      </w:divBdr>
    </w:div>
    <w:div w:id="1488863673">
      <w:bodyDiv w:val="1"/>
      <w:marLeft w:val="0"/>
      <w:marRight w:val="0"/>
      <w:marTop w:val="0"/>
      <w:marBottom w:val="0"/>
      <w:divBdr>
        <w:top w:val="none" w:sz="0" w:space="0" w:color="auto"/>
        <w:left w:val="none" w:sz="0" w:space="0" w:color="auto"/>
        <w:bottom w:val="none" w:sz="0" w:space="0" w:color="auto"/>
        <w:right w:val="none" w:sz="0" w:space="0" w:color="auto"/>
      </w:divBdr>
    </w:div>
    <w:div w:id="1497958321">
      <w:bodyDiv w:val="1"/>
      <w:marLeft w:val="0"/>
      <w:marRight w:val="0"/>
      <w:marTop w:val="0"/>
      <w:marBottom w:val="0"/>
      <w:divBdr>
        <w:top w:val="none" w:sz="0" w:space="0" w:color="auto"/>
        <w:left w:val="none" w:sz="0" w:space="0" w:color="auto"/>
        <w:bottom w:val="none" w:sz="0" w:space="0" w:color="auto"/>
        <w:right w:val="none" w:sz="0" w:space="0" w:color="auto"/>
      </w:divBdr>
    </w:div>
    <w:div w:id="1507206571">
      <w:bodyDiv w:val="1"/>
      <w:marLeft w:val="0"/>
      <w:marRight w:val="0"/>
      <w:marTop w:val="0"/>
      <w:marBottom w:val="0"/>
      <w:divBdr>
        <w:top w:val="none" w:sz="0" w:space="0" w:color="auto"/>
        <w:left w:val="none" w:sz="0" w:space="0" w:color="auto"/>
        <w:bottom w:val="none" w:sz="0" w:space="0" w:color="auto"/>
        <w:right w:val="none" w:sz="0" w:space="0" w:color="auto"/>
      </w:divBdr>
    </w:div>
    <w:div w:id="1610089364">
      <w:bodyDiv w:val="1"/>
      <w:marLeft w:val="0"/>
      <w:marRight w:val="0"/>
      <w:marTop w:val="0"/>
      <w:marBottom w:val="0"/>
      <w:divBdr>
        <w:top w:val="none" w:sz="0" w:space="0" w:color="auto"/>
        <w:left w:val="none" w:sz="0" w:space="0" w:color="auto"/>
        <w:bottom w:val="none" w:sz="0" w:space="0" w:color="auto"/>
        <w:right w:val="none" w:sz="0" w:space="0" w:color="auto"/>
      </w:divBdr>
    </w:div>
    <w:div w:id="1659915763">
      <w:bodyDiv w:val="1"/>
      <w:marLeft w:val="0"/>
      <w:marRight w:val="0"/>
      <w:marTop w:val="0"/>
      <w:marBottom w:val="0"/>
      <w:divBdr>
        <w:top w:val="none" w:sz="0" w:space="0" w:color="auto"/>
        <w:left w:val="none" w:sz="0" w:space="0" w:color="auto"/>
        <w:bottom w:val="none" w:sz="0" w:space="0" w:color="auto"/>
        <w:right w:val="none" w:sz="0" w:space="0" w:color="auto"/>
      </w:divBdr>
    </w:div>
    <w:div w:id="1736586119">
      <w:bodyDiv w:val="1"/>
      <w:marLeft w:val="0"/>
      <w:marRight w:val="0"/>
      <w:marTop w:val="0"/>
      <w:marBottom w:val="0"/>
      <w:divBdr>
        <w:top w:val="none" w:sz="0" w:space="0" w:color="auto"/>
        <w:left w:val="none" w:sz="0" w:space="0" w:color="auto"/>
        <w:bottom w:val="none" w:sz="0" w:space="0" w:color="auto"/>
        <w:right w:val="none" w:sz="0" w:space="0" w:color="auto"/>
      </w:divBdr>
    </w:div>
    <w:div w:id="1768236807">
      <w:bodyDiv w:val="1"/>
      <w:marLeft w:val="0"/>
      <w:marRight w:val="0"/>
      <w:marTop w:val="0"/>
      <w:marBottom w:val="0"/>
      <w:divBdr>
        <w:top w:val="none" w:sz="0" w:space="0" w:color="auto"/>
        <w:left w:val="none" w:sz="0" w:space="0" w:color="auto"/>
        <w:bottom w:val="none" w:sz="0" w:space="0" w:color="auto"/>
        <w:right w:val="none" w:sz="0" w:space="0" w:color="auto"/>
      </w:divBdr>
    </w:div>
    <w:div w:id="1823110265">
      <w:bodyDiv w:val="1"/>
      <w:marLeft w:val="0"/>
      <w:marRight w:val="0"/>
      <w:marTop w:val="0"/>
      <w:marBottom w:val="0"/>
      <w:divBdr>
        <w:top w:val="none" w:sz="0" w:space="0" w:color="auto"/>
        <w:left w:val="none" w:sz="0" w:space="0" w:color="auto"/>
        <w:bottom w:val="none" w:sz="0" w:space="0" w:color="auto"/>
        <w:right w:val="none" w:sz="0" w:space="0" w:color="auto"/>
      </w:divBdr>
    </w:div>
    <w:div w:id="1828012507">
      <w:bodyDiv w:val="1"/>
      <w:marLeft w:val="0"/>
      <w:marRight w:val="0"/>
      <w:marTop w:val="0"/>
      <w:marBottom w:val="0"/>
      <w:divBdr>
        <w:top w:val="none" w:sz="0" w:space="0" w:color="auto"/>
        <w:left w:val="none" w:sz="0" w:space="0" w:color="auto"/>
        <w:bottom w:val="none" w:sz="0" w:space="0" w:color="auto"/>
        <w:right w:val="none" w:sz="0" w:space="0" w:color="auto"/>
      </w:divBdr>
    </w:div>
    <w:div w:id="1872525749">
      <w:bodyDiv w:val="1"/>
      <w:marLeft w:val="0"/>
      <w:marRight w:val="0"/>
      <w:marTop w:val="0"/>
      <w:marBottom w:val="0"/>
      <w:divBdr>
        <w:top w:val="none" w:sz="0" w:space="0" w:color="auto"/>
        <w:left w:val="none" w:sz="0" w:space="0" w:color="auto"/>
        <w:bottom w:val="none" w:sz="0" w:space="0" w:color="auto"/>
        <w:right w:val="none" w:sz="0" w:space="0" w:color="auto"/>
      </w:divBdr>
    </w:div>
    <w:div w:id="1897625556">
      <w:bodyDiv w:val="1"/>
      <w:marLeft w:val="0"/>
      <w:marRight w:val="0"/>
      <w:marTop w:val="0"/>
      <w:marBottom w:val="0"/>
      <w:divBdr>
        <w:top w:val="none" w:sz="0" w:space="0" w:color="auto"/>
        <w:left w:val="none" w:sz="0" w:space="0" w:color="auto"/>
        <w:bottom w:val="none" w:sz="0" w:space="0" w:color="auto"/>
        <w:right w:val="none" w:sz="0" w:space="0" w:color="auto"/>
      </w:divBdr>
    </w:div>
    <w:div w:id="1927378795">
      <w:bodyDiv w:val="1"/>
      <w:marLeft w:val="0"/>
      <w:marRight w:val="0"/>
      <w:marTop w:val="0"/>
      <w:marBottom w:val="0"/>
      <w:divBdr>
        <w:top w:val="none" w:sz="0" w:space="0" w:color="auto"/>
        <w:left w:val="none" w:sz="0" w:space="0" w:color="auto"/>
        <w:bottom w:val="none" w:sz="0" w:space="0" w:color="auto"/>
        <w:right w:val="none" w:sz="0" w:space="0" w:color="auto"/>
      </w:divBdr>
    </w:div>
    <w:div w:id="1954744512">
      <w:bodyDiv w:val="1"/>
      <w:marLeft w:val="0"/>
      <w:marRight w:val="0"/>
      <w:marTop w:val="0"/>
      <w:marBottom w:val="0"/>
      <w:divBdr>
        <w:top w:val="none" w:sz="0" w:space="0" w:color="auto"/>
        <w:left w:val="none" w:sz="0" w:space="0" w:color="auto"/>
        <w:bottom w:val="none" w:sz="0" w:space="0" w:color="auto"/>
        <w:right w:val="none" w:sz="0" w:space="0" w:color="auto"/>
      </w:divBdr>
    </w:div>
    <w:div w:id="1982227271">
      <w:bodyDiv w:val="1"/>
      <w:marLeft w:val="0"/>
      <w:marRight w:val="0"/>
      <w:marTop w:val="0"/>
      <w:marBottom w:val="0"/>
      <w:divBdr>
        <w:top w:val="none" w:sz="0" w:space="0" w:color="auto"/>
        <w:left w:val="none" w:sz="0" w:space="0" w:color="auto"/>
        <w:bottom w:val="none" w:sz="0" w:space="0" w:color="auto"/>
        <w:right w:val="none" w:sz="0" w:space="0" w:color="auto"/>
      </w:divBdr>
    </w:div>
    <w:div w:id="2048287350">
      <w:bodyDiv w:val="1"/>
      <w:marLeft w:val="0"/>
      <w:marRight w:val="0"/>
      <w:marTop w:val="0"/>
      <w:marBottom w:val="0"/>
      <w:divBdr>
        <w:top w:val="none" w:sz="0" w:space="0" w:color="auto"/>
        <w:left w:val="none" w:sz="0" w:space="0" w:color="auto"/>
        <w:bottom w:val="none" w:sz="0" w:space="0" w:color="auto"/>
        <w:right w:val="none" w:sz="0" w:space="0" w:color="auto"/>
      </w:divBdr>
    </w:div>
    <w:div w:id="2091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uet.edu.com.pk" TargetMode="External"/><Relationship Id="rId18" Type="http://schemas.openxmlformats.org/officeDocument/2006/relationships/hyperlink" Target="http://www.sigmaaldrich.com/catalog/product/aldrich/753599?lang=en&amp;region=PK" TargetMode="External"/><Relationship Id="rId3" Type="http://schemas.openxmlformats.org/officeDocument/2006/relationships/styles" Target="styles.xml"/><Relationship Id="rId21" Type="http://schemas.openxmlformats.org/officeDocument/2006/relationships/hyperlink" Target="http://www.sigmaaldrich.com/catalog/product/aldrich/z196711?lang=en&amp;region=US" TargetMode="External"/><Relationship Id="rId7" Type="http://schemas.openxmlformats.org/officeDocument/2006/relationships/endnotes" Target="endnotes.xml"/><Relationship Id="rId12" Type="http://schemas.openxmlformats.org/officeDocument/2006/relationships/hyperlink" Target="http://www.pprasindh.gov.pk" TargetMode="External"/><Relationship Id="rId17" Type="http://schemas.openxmlformats.org/officeDocument/2006/relationships/hyperlink" Target="http://www.sigmaaldrich.com/catalog/product/sigald/230421?lang=en&amp;region=PK" TargetMode="External"/><Relationship Id="rId2" Type="http://schemas.openxmlformats.org/officeDocument/2006/relationships/numbering" Target="numbering.xml"/><Relationship Id="rId16" Type="http://schemas.openxmlformats.org/officeDocument/2006/relationships/hyperlink" Target="http://www.sigmaaldrich.com/catalog/product/sigald/31252?lang=en&amp;region=PK" TargetMode="External"/><Relationship Id="rId20" Type="http://schemas.openxmlformats.org/officeDocument/2006/relationships/hyperlink" Target="https://www.hach.com/tss-glass-fiber-filter-pore-size-1-5-m-diameter-47-mm-100-pk/product?id=76402326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gmaaldrich.com/catalog/product/sigald/216763?lang=en&amp;region=PK"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sigmaaldrich.com/catalog/product/aldrich/753599?lang=en&amp;region=P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avidsun.en.made-in-china.com/product/pSOmldgjSMhq/China-Laboratory-Porcelain-Lgnition-Dishes-Pectangular-Glazed.html" TargetMode="External"/><Relationship Id="rId22" Type="http://schemas.openxmlformats.org/officeDocument/2006/relationships/hyperlink" Target="http://www.sigmaaldrich.com/catalog/product/aldrich/z196711?lang=en&amp;regio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FADE-E44F-483C-9D5B-0492029C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23610</Words>
  <Characters>134580</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pc repair shop</Company>
  <LinksUpToDate>false</LinksUpToDate>
  <CharactersWithSpaces>157875</CharactersWithSpaces>
  <SharedDoc>false</SharedDoc>
  <HLinks>
    <vt:vector size="12" baseType="variant">
      <vt:variant>
        <vt:i4>7143487</vt:i4>
      </vt:variant>
      <vt:variant>
        <vt:i4>3</vt:i4>
      </vt:variant>
      <vt:variant>
        <vt:i4>0</vt:i4>
      </vt:variant>
      <vt:variant>
        <vt:i4>5</vt:i4>
      </vt:variant>
      <vt:variant>
        <vt:lpwstr>http://www.muet.edu.com.pk/</vt:lpwstr>
      </vt:variant>
      <vt:variant>
        <vt:lpwstr/>
      </vt:variant>
      <vt:variant>
        <vt:i4>1179720</vt:i4>
      </vt:variant>
      <vt:variant>
        <vt:i4>0</vt:i4>
      </vt:variant>
      <vt:variant>
        <vt:i4>0</vt:i4>
      </vt:variant>
      <vt:variant>
        <vt:i4>5</vt:i4>
      </vt:variant>
      <vt:variant>
        <vt:lpwstr>http://www.pprasindh.gov.pk/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Soomro</dc:creator>
  <cp:keywords/>
  <dc:description/>
  <cp:lastModifiedBy>Windows User</cp:lastModifiedBy>
  <cp:revision>14</cp:revision>
  <cp:lastPrinted>2018-01-19T10:11:00Z</cp:lastPrinted>
  <dcterms:created xsi:type="dcterms:W3CDTF">2018-01-19T06:22:00Z</dcterms:created>
  <dcterms:modified xsi:type="dcterms:W3CDTF">2018-01-19T11:16:00Z</dcterms:modified>
</cp:coreProperties>
</file>